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C7678" w14:textId="26834264" w:rsidR="00CF4698" w:rsidRPr="008E0695" w:rsidRDefault="008A2CDB" w:rsidP="004B2638">
      <w:pPr>
        <w:jc w:val="center"/>
        <w:rPr>
          <w:rFonts w:ascii="Times New Roman" w:hAnsi="Times New Roman" w:cs="Times New Roman"/>
          <w:sz w:val="24"/>
          <w:szCs w:val="24"/>
        </w:rPr>
      </w:pPr>
      <w:bookmarkStart w:id="0" w:name="_Hlk50034117"/>
      <w:r w:rsidRPr="008E0695">
        <w:rPr>
          <w:rFonts w:ascii="Times New Roman" w:hAnsi="Times New Roman" w:cs="Times New Roman"/>
          <w:b/>
          <w:sz w:val="24"/>
          <w:szCs w:val="24"/>
        </w:rPr>
        <w:t xml:space="preserve"> </w:t>
      </w:r>
      <w:r w:rsidR="00A67095" w:rsidRPr="00AA537E">
        <w:rPr>
          <w:rFonts w:ascii="Times New Roman" w:hAnsi="Times New Roman" w:cs="Times New Roman"/>
          <w:b/>
          <w:sz w:val="24"/>
          <w:szCs w:val="24"/>
        </w:rPr>
        <w:t>Call for Proposals</w:t>
      </w:r>
      <w:r w:rsidR="00B9307C" w:rsidRPr="00AA537E">
        <w:rPr>
          <w:rFonts w:ascii="Times New Roman" w:hAnsi="Times New Roman" w:cs="Times New Roman"/>
          <w:b/>
          <w:sz w:val="24"/>
          <w:szCs w:val="24"/>
        </w:rPr>
        <w:t xml:space="preserve"> – </w:t>
      </w:r>
      <w:r w:rsidR="00D6717D" w:rsidRPr="00AA537E">
        <w:rPr>
          <w:rFonts w:ascii="Times New Roman" w:hAnsi="Times New Roman" w:cs="Times New Roman"/>
          <w:b/>
          <w:sz w:val="24"/>
          <w:szCs w:val="24"/>
        </w:rPr>
        <w:t>O</w:t>
      </w:r>
      <w:r w:rsidR="00002F1D" w:rsidRPr="00AA537E">
        <w:rPr>
          <w:rFonts w:ascii="Times New Roman" w:hAnsi="Times New Roman" w:cs="Times New Roman"/>
          <w:b/>
          <w:sz w:val="24"/>
          <w:szCs w:val="24"/>
        </w:rPr>
        <w:t>ER Publishing Program</w:t>
      </w:r>
      <w:r w:rsidR="009A5CAD" w:rsidRPr="00AA537E">
        <w:rPr>
          <w:rFonts w:ascii="Times New Roman" w:hAnsi="Times New Roman" w:cs="Times New Roman"/>
          <w:b/>
          <w:sz w:val="24"/>
          <w:szCs w:val="24"/>
        </w:rPr>
        <w:t xml:space="preserve"> </w:t>
      </w:r>
      <w:r w:rsidR="001E19DC" w:rsidRPr="00AA537E">
        <w:rPr>
          <w:rFonts w:ascii="Times New Roman" w:hAnsi="Times New Roman" w:cs="Times New Roman"/>
          <w:b/>
          <w:sz w:val="24"/>
          <w:szCs w:val="24"/>
        </w:rPr>
        <w:t>Large Project</w:t>
      </w:r>
      <w:r w:rsidR="009A5CAD" w:rsidRPr="00AA537E">
        <w:rPr>
          <w:rFonts w:ascii="Times New Roman" w:hAnsi="Times New Roman" w:cs="Times New Roman"/>
          <w:b/>
          <w:sz w:val="24"/>
          <w:szCs w:val="24"/>
        </w:rPr>
        <w:t xml:space="preserve"> Grant</w:t>
      </w:r>
      <w:r w:rsidR="00AA537E" w:rsidRPr="00AA537E">
        <w:rPr>
          <w:rFonts w:ascii="Times New Roman" w:hAnsi="Times New Roman" w:cs="Times New Roman"/>
          <w:b/>
          <w:sz w:val="24"/>
          <w:szCs w:val="24"/>
        </w:rPr>
        <w:t xml:space="preserve"> Application Form</w:t>
      </w:r>
      <w:r w:rsidR="004B2638" w:rsidRPr="008E0695">
        <w:rPr>
          <w:rFonts w:ascii="Times New Roman" w:hAnsi="Times New Roman" w:cs="Times New Roman"/>
          <w:b/>
          <w:sz w:val="24"/>
          <w:szCs w:val="24"/>
        </w:rPr>
        <w:br/>
      </w:r>
      <w:r w:rsidR="004B2638" w:rsidRPr="008E0695">
        <w:rPr>
          <w:rFonts w:ascii="Times New Roman" w:hAnsi="Times New Roman" w:cs="Times New Roman"/>
          <w:sz w:val="24"/>
          <w:szCs w:val="24"/>
        </w:rPr>
        <w:t xml:space="preserve">Please </w:t>
      </w:r>
      <w:r w:rsidR="00CD2EF4" w:rsidRPr="008E0695">
        <w:rPr>
          <w:rFonts w:ascii="Times New Roman" w:hAnsi="Times New Roman" w:cs="Times New Roman"/>
          <w:sz w:val="24"/>
          <w:szCs w:val="24"/>
        </w:rPr>
        <w:t xml:space="preserve">send the completed </w:t>
      </w:r>
      <w:r w:rsidR="004B2638" w:rsidRPr="008E0695">
        <w:rPr>
          <w:rFonts w:ascii="Times New Roman" w:hAnsi="Times New Roman" w:cs="Times New Roman"/>
          <w:sz w:val="24"/>
          <w:szCs w:val="24"/>
        </w:rPr>
        <w:t xml:space="preserve">form to: </w:t>
      </w:r>
      <w:hyperlink r:id="rId8" w:history="1">
        <w:r w:rsidR="005047AF" w:rsidRPr="008E0695">
          <w:rPr>
            <w:rStyle w:val="Hyperlink"/>
            <w:rFonts w:ascii="Times New Roman" w:hAnsi="Times New Roman" w:cs="Times New Roman"/>
            <w:sz w:val="24"/>
            <w:szCs w:val="24"/>
          </w:rPr>
          <w:t>Open.Textbooks@uregina.ca</w:t>
        </w:r>
      </w:hyperlink>
      <w:r w:rsidR="004B2638" w:rsidRPr="008E0695">
        <w:rPr>
          <w:rFonts w:ascii="Times New Roman" w:hAnsi="Times New Roman" w:cs="Times New Roman"/>
          <w:sz w:val="24"/>
          <w:szCs w:val="24"/>
        </w:rPr>
        <w:t xml:space="preserve"> </w:t>
      </w:r>
      <w:r w:rsidR="0074473F" w:rsidRPr="008E0695">
        <w:rPr>
          <w:rFonts w:ascii="Times New Roman" w:hAnsi="Times New Roman" w:cs="Times New Roman"/>
          <w:sz w:val="24"/>
          <w:szCs w:val="24"/>
        </w:rPr>
        <w:t xml:space="preserve"> </w:t>
      </w:r>
      <w:r w:rsidR="0055588A" w:rsidRPr="008E0695">
        <w:rPr>
          <w:rFonts w:ascii="Times New Roman" w:hAnsi="Times New Roman" w:cs="Times New Roman"/>
          <w:sz w:val="24"/>
          <w:szCs w:val="24"/>
        </w:rPr>
        <w:t>Application d</w:t>
      </w:r>
      <w:r w:rsidR="004B2638" w:rsidRPr="008E0695">
        <w:rPr>
          <w:rFonts w:ascii="Times New Roman" w:hAnsi="Times New Roman" w:cs="Times New Roman"/>
          <w:sz w:val="24"/>
          <w:szCs w:val="24"/>
        </w:rPr>
        <w:t>eadline</w:t>
      </w:r>
      <w:r w:rsidR="0055588A" w:rsidRPr="008E0695">
        <w:rPr>
          <w:rFonts w:ascii="Times New Roman" w:hAnsi="Times New Roman" w:cs="Times New Roman"/>
          <w:sz w:val="24"/>
          <w:szCs w:val="24"/>
        </w:rPr>
        <w:t xml:space="preserve"> </w:t>
      </w:r>
      <w:r w:rsidR="004B2638" w:rsidRPr="008E0695">
        <w:rPr>
          <w:rFonts w:ascii="Times New Roman" w:hAnsi="Times New Roman" w:cs="Times New Roman"/>
          <w:sz w:val="24"/>
          <w:szCs w:val="24"/>
        </w:rPr>
        <w:t>is</w:t>
      </w:r>
      <w:r w:rsidR="002900DA" w:rsidRPr="008E0695">
        <w:rPr>
          <w:rFonts w:ascii="Times New Roman" w:hAnsi="Times New Roman" w:cs="Times New Roman"/>
          <w:b/>
          <w:sz w:val="24"/>
          <w:szCs w:val="24"/>
        </w:rPr>
        <w:t xml:space="preserve"> </w:t>
      </w:r>
      <w:del w:id="1" w:author="isaac mulolani" w:date="2020-11-06T09:17:00Z">
        <w:r w:rsidR="009A5CAD" w:rsidRPr="008E0695" w:rsidDel="003720B2">
          <w:rPr>
            <w:rFonts w:ascii="Times New Roman" w:hAnsi="Times New Roman" w:cs="Times New Roman"/>
            <w:b/>
            <w:sz w:val="24"/>
            <w:szCs w:val="24"/>
          </w:rPr>
          <w:delText>3</w:delText>
        </w:r>
      </w:del>
      <w:r w:rsidR="009A5CAD" w:rsidRPr="008E0695">
        <w:rPr>
          <w:rFonts w:ascii="Times New Roman" w:hAnsi="Times New Roman" w:cs="Times New Roman"/>
          <w:b/>
          <w:sz w:val="24"/>
          <w:szCs w:val="24"/>
        </w:rPr>
        <w:t>1</w:t>
      </w:r>
      <w:ins w:id="2" w:author="isaac mulolani" w:date="2020-11-06T09:17:00Z">
        <w:r w:rsidR="003720B2">
          <w:rPr>
            <w:rFonts w:ascii="Times New Roman" w:hAnsi="Times New Roman" w:cs="Times New Roman"/>
            <w:b/>
            <w:sz w:val="24"/>
            <w:szCs w:val="24"/>
          </w:rPr>
          <w:t>5</w:t>
        </w:r>
      </w:ins>
      <w:r w:rsidR="009A5CAD" w:rsidRPr="008E0695">
        <w:rPr>
          <w:rFonts w:ascii="Times New Roman" w:hAnsi="Times New Roman" w:cs="Times New Roman"/>
          <w:b/>
          <w:sz w:val="24"/>
          <w:szCs w:val="24"/>
        </w:rPr>
        <w:t xml:space="preserve"> </w:t>
      </w:r>
      <w:ins w:id="3" w:author="isaac mulolani" w:date="2020-11-06T09:18:00Z">
        <w:r w:rsidR="003720B2">
          <w:rPr>
            <w:rFonts w:ascii="Times New Roman" w:hAnsi="Times New Roman" w:cs="Times New Roman"/>
            <w:b/>
            <w:sz w:val="24"/>
            <w:szCs w:val="24"/>
          </w:rPr>
          <w:t>January</w:t>
        </w:r>
      </w:ins>
      <w:del w:id="4" w:author="isaac mulolani" w:date="2020-11-06T09:18:00Z">
        <w:r w:rsidR="00040BD6" w:rsidRPr="008E0695" w:rsidDel="003720B2">
          <w:rPr>
            <w:rFonts w:ascii="Times New Roman" w:hAnsi="Times New Roman" w:cs="Times New Roman"/>
            <w:b/>
            <w:sz w:val="24"/>
            <w:szCs w:val="24"/>
          </w:rPr>
          <w:delText>Ma</w:delText>
        </w:r>
        <w:r w:rsidR="009A5CAD" w:rsidRPr="008E0695" w:rsidDel="003720B2">
          <w:rPr>
            <w:rFonts w:ascii="Times New Roman" w:hAnsi="Times New Roman" w:cs="Times New Roman"/>
            <w:b/>
            <w:sz w:val="24"/>
            <w:szCs w:val="24"/>
          </w:rPr>
          <w:delText>rch</w:delText>
        </w:r>
      </w:del>
      <w:r w:rsidR="00040BD6" w:rsidRPr="008E0695">
        <w:rPr>
          <w:rFonts w:ascii="Times New Roman" w:hAnsi="Times New Roman" w:cs="Times New Roman"/>
          <w:b/>
          <w:sz w:val="24"/>
          <w:szCs w:val="24"/>
        </w:rPr>
        <w:t xml:space="preserve"> </w:t>
      </w:r>
      <w:r w:rsidR="004B6CE5" w:rsidRPr="008E0695">
        <w:rPr>
          <w:rFonts w:ascii="Times New Roman" w:hAnsi="Times New Roman" w:cs="Times New Roman"/>
          <w:b/>
          <w:sz w:val="24"/>
          <w:szCs w:val="24"/>
        </w:rPr>
        <w:t>20</w:t>
      </w:r>
      <w:r w:rsidR="009A5CAD" w:rsidRPr="008E0695">
        <w:rPr>
          <w:rFonts w:ascii="Times New Roman" w:hAnsi="Times New Roman" w:cs="Times New Roman"/>
          <w:b/>
          <w:sz w:val="24"/>
          <w:szCs w:val="24"/>
        </w:rPr>
        <w:t>2</w:t>
      </w:r>
      <w:r w:rsidR="008E0695">
        <w:rPr>
          <w:rFonts w:ascii="Times New Roman" w:hAnsi="Times New Roman" w:cs="Times New Roman"/>
          <w:b/>
          <w:sz w:val="24"/>
          <w:szCs w:val="24"/>
        </w:rPr>
        <w:t>1</w:t>
      </w:r>
      <w:r w:rsidR="004B2638" w:rsidRPr="008E0695">
        <w:rPr>
          <w:rFonts w:ascii="Times New Roman" w:hAnsi="Times New Roman" w:cs="Times New Roman"/>
          <w:sz w:val="24"/>
          <w:szCs w:val="24"/>
        </w:rPr>
        <w:t>.</w:t>
      </w:r>
    </w:p>
    <w:p w14:paraId="5AF99383" w14:textId="77777777" w:rsidR="00A67095" w:rsidRPr="008E0695" w:rsidRDefault="00834A66">
      <w:pPr>
        <w:rPr>
          <w:rFonts w:ascii="Times New Roman" w:hAnsi="Times New Roman" w:cs="Times New Roman"/>
          <w:b/>
          <w:sz w:val="24"/>
          <w:szCs w:val="24"/>
        </w:rPr>
      </w:pPr>
      <w:r w:rsidRPr="008E0695">
        <w:rPr>
          <w:rFonts w:ascii="Times New Roman" w:hAnsi="Times New Roman" w:cs="Times New Roman"/>
          <w:b/>
          <w:sz w:val="24"/>
          <w:szCs w:val="24"/>
        </w:rPr>
        <w:t xml:space="preserve">A. </w:t>
      </w:r>
      <w:r w:rsidR="00345945" w:rsidRPr="008E0695">
        <w:rPr>
          <w:rFonts w:ascii="Times New Roman" w:hAnsi="Times New Roman" w:cs="Times New Roman"/>
          <w:b/>
          <w:sz w:val="24"/>
          <w:szCs w:val="24"/>
        </w:rPr>
        <w:t>Project Contacts</w:t>
      </w:r>
    </w:p>
    <w:bookmarkEnd w:id="0"/>
    <w:p w14:paraId="339CF217" w14:textId="2E7FDD8C" w:rsidR="00345945" w:rsidRPr="008E0695" w:rsidRDefault="00245319">
      <w:pPr>
        <w:rPr>
          <w:rFonts w:ascii="Times New Roman" w:hAnsi="Times New Roman" w:cs="Times New Roman"/>
          <w:sz w:val="24"/>
          <w:szCs w:val="24"/>
        </w:rPr>
      </w:pPr>
      <w:r w:rsidRPr="008E0695">
        <w:rPr>
          <w:rFonts w:ascii="Times New Roman" w:hAnsi="Times New Roman" w:cs="Times New Roman"/>
          <w:sz w:val="24"/>
          <w:szCs w:val="24"/>
        </w:rPr>
        <w:t xml:space="preserve">1. </w:t>
      </w:r>
      <w:r w:rsidR="00AF5061">
        <w:rPr>
          <w:rFonts w:ascii="Times New Roman" w:hAnsi="Times New Roman" w:cs="Times New Roman"/>
          <w:sz w:val="24"/>
          <w:szCs w:val="24"/>
        </w:rPr>
        <w:t>Principal Author / Editor (also the principal applicant)</w:t>
      </w:r>
    </w:p>
    <w:p w14:paraId="27002C9B" w14:textId="77777777" w:rsidR="00E65A3C" w:rsidRPr="008E0695" w:rsidRDefault="00245319">
      <w:pPr>
        <w:rPr>
          <w:rFonts w:ascii="Times New Roman" w:hAnsi="Times New Roman" w:cs="Times New Roman"/>
          <w:sz w:val="24"/>
          <w:szCs w:val="24"/>
        </w:rPr>
      </w:pPr>
      <w:r w:rsidRPr="008E0695">
        <w:rPr>
          <w:rFonts w:ascii="Times New Roman" w:hAnsi="Times New Roman" w:cs="Times New Roman"/>
          <w:sz w:val="24"/>
          <w:szCs w:val="24"/>
        </w:rPr>
        <w:t>Name:</w:t>
      </w:r>
      <w:r w:rsidRPr="008E0695">
        <w:rPr>
          <w:rFonts w:ascii="Times New Roman" w:hAnsi="Times New Roman" w:cs="Times New Roman"/>
          <w:sz w:val="24"/>
          <w:szCs w:val="24"/>
        </w:rPr>
        <w:tab/>
      </w:r>
      <w:r w:rsidRPr="008E0695">
        <w:rPr>
          <w:rFonts w:ascii="Times New Roman" w:hAnsi="Times New Roman" w:cs="Times New Roman"/>
          <w:sz w:val="24"/>
          <w:szCs w:val="24"/>
        </w:rPr>
        <w:tab/>
      </w:r>
      <w:r w:rsidRPr="008E0695">
        <w:rPr>
          <w:rFonts w:ascii="Times New Roman" w:hAnsi="Times New Roman" w:cs="Times New Roman"/>
          <w:sz w:val="24"/>
          <w:szCs w:val="24"/>
        </w:rPr>
        <w:tab/>
      </w:r>
      <w:r w:rsidRPr="008E0695">
        <w:rPr>
          <w:rFonts w:ascii="Times New Roman" w:hAnsi="Times New Roman" w:cs="Times New Roman"/>
          <w:sz w:val="24"/>
          <w:szCs w:val="24"/>
        </w:rPr>
        <w:tab/>
      </w:r>
      <w:r w:rsidRPr="008E0695">
        <w:rPr>
          <w:rFonts w:ascii="Times New Roman" w:hAnsi="Times New Roman" w:cs="Times New Roman"/>
          <w:sz w:val="24"/>
          <w:szCs w:val="24"/>
        </w:rPr>
        <w:tab/>
      </w:r>
      <w:r w:rsidRPr="008E0695">
        <w:rPr>
          <w:rFonts w:ascii="Times New Roman" w:hAnsi="Times New Roman" w:cs="Times New Roman"/>
          <w:sz w:val="24"/>
          <w:szCs w:val="24"/>
        </w:rPr>
        <w:tab/>
        <w:t>Department</w:t>
      </w:r>
      <w:r w:rsidR="00627275" w:rsidRPr="008E0695">
        <w:rPr>
          <w:rFonts w:ascii="Times New Roman" w:hAnsi="Times New Roman" w:cs="Times New Roman"/>
          <w:sz w:val="24"/>
          <w:szCs w:val="24"/>
        </w:rPr>
        <w:t xml:space="preserve"> / Faculty</w:t>
      </w:r>
      <w:r w:rsidRPr="008E0695">
        <w:rPr>
          <w:rFonts w:ascii="Times New Roman" w:hAnsi="Times New Roman" w:cs="Times New Roman"/>
          <w:sz w:val="24"/>
          <w:szCs w:val="24"/>
        </w:rPr>
        <w:t>:</w:t>
      </w:r>
    </w:p>
    <w:p w14:paraId="4CBBFE64" w14:textId="77777777" w:rsidR="00245319" w:rsidRPr="008E0695" w:rsidRDefault="00245319">
      <w:pPr>
        <w:rPr>
          <w:rFonts w:ascii="Times New Roman" w:hAnsi="Times New Roman" w:cs="Times New Roman"/>
          <w:sz w:val="24"/>
          <w:szCs w:val="24"/>
        </w:rPr>
      </w:pPr>
      <w:r w:rsidRPr="008E0695">
        <w:rPr>
          <w:rFonts w:ascii="Times New Roman" w:hAnsi="Times New Roman" w:cs="Times New Roman"/>
          <w:sz w:val="24"/>
          <w:szCs w:val="24"/>
        </w:rPr>
        <w:t>Title:</w:t>
      </w:r>
      <w:r w:rsidRPr="008E0695">
        <w:rPr>
          <w:rFonts w:ascii="Times New Roman" w:hAnsi="Times New Roman" w:cs="Times New Roman"/>
          <w:sz w:val="24"/>
          <w:szCs w:val="24"/>
        </w:rPr>
        <w:tab/>
      </w:r>
      <w:r w:rsidRPr="008E0695">
        <w:rPr>
          <w:rFonts w:ascii="Times New Roman" w:hAnsi="Times New Roman" w:cs="Times New Roman"/>
          <w:sz w:val="24"/>
          <w:szCs w:val="24"/>
        </w:rPr>
        <w:tab/>
      </w:r>
      <w:r w:rsidRPr="008E0695">
        <w:rPr>
          <w:rFonts w:ascii="Times New Roman" w:hAnsi="Times New Roman" w:cs="Times New Roman"/>
          <w:sz w:val="24"/>
          <w:szCs w:val="24"/>
        </w:rPr>
        <w:tab/>
      </w:r>
      <w:r w:rsidRPr="008E0695">
        <w:rPr>
          <w:rFonts w:ascii="Times New Roman" w:hAnsi="Times New Roman" w:cs="Times New Roman"/>
          <w:sz w:val="24"/>
          <w:szCs w:val="24"/>
        </w:rPr>
        <w:tab/>
      </w:r>
      <w:r w:rsidRPr="008E0695">
        <w:rPr>
          <w:rFonts w:ascii="Times New Roman" w:hAnsi="Times New Roman" w:cs="Times New Roman"/>
          <w:sz w:val="24"/>
          <w:szCs w:val="24"/>
        </w:rPr>
        <w:tab/>
      </w:r>
      <w:r w:rsidRPr="008E0695">
        <w:rPr>
          <w:rFonts w:ascii="Times New Roman" w:hAnsi="Times New Roman" w:cs="Times New Roman"/>
          <w:sz w:val="24"/>
          <w:szCs w:val="24"/>
        </w:rPr>
        <w:tab/>
        <w:t>Telephone:</w:t>
      </w:r>
    </w:p>
    <w:p w14:paraId="631B1220" w14:textId="77777777" w:rsidR="00245319" w:rsidRPr="008E0695" w:rsidRDefault="00245319">
      <w:pPr>
        <w:rPr>
          <w:rFonts w:ascii="Times New Roman" w:hAnsi="Times New Roman" w:cs="Times New Roman"/>
          <w:sz w:val="24"/>
          <w:szCs w:val="24"/>
        </w:rPr>
      </w:pPr>
      <w:r w:rsidRPr="008E0695">
        <w:rPr>
          <w:rFonts w:ascii="Times New Roman" w:hAnsi="Times New Roman" w:cs="Times New Roman"/>
          <w:sz w:val="24"/>
          <w:szCs w:val="24"/>
        </w:rPr>
        <w:t>Email:</w:t>
      </w:r>
    </w:p>
    <w:p w14:paraId="66E7292C" w14:textId="77777777" w:rsidR="00F91EE3" w:rsidRDefault="00F91EE3">
      <w:pPr>
        <w:rPr>
          <w:rFonts w:ascii="Times New Roman" w:hAnsi="Times New Roman" w:cs="Times New Roman"/>
          <w:sz w:val="24"/>
          <w:szCs w:val="24"/>
        </w:rPr>
      </w:pPr>
    </w:p>
    <w:p w14:paraId="35D901D8" w14:textId="654FB3B0" w:rsidR="00AF5061" w:rsidRDefault="00AF5061">
      <w:pPr>
        <w:rPr>
          <w:rFonts w:ascii="Times New Roman" w:hAnsi="Times New Roman" w:cs="Times New Roman"/>
          <w:sz w:val="24"/>
          <w:szCs w:val="24"/>
        </w:rPr>
      </w:pPr>
      <w:r>
        <w:rPr>
          <w:rFonts w:ascii="Times New Roman" w:hAnsi="Times New Roman" w:cs="Times New Roman"/>
          <w:sz w:val="24"/>
          <w:szCs w:val="24"/>
        </w:rPr>
        <w:t>2. Co-author / Editor</w:t>
      </w:r>
    </w:p>
    <w:p w14:paraId="768AAB37" w14:textId="77777777" w:rsidR="00AF5061" w:rsidRPr="008E0695" w:rsidRDefault="00AF5061" w:rsidP="00AF5061">
      <w:pPr>
        <w:rPr>
          <w:rFonts w:ascii="Times New Roman" w:hAnsi="Times New Roman" w:cs="Times New Roman"/>
          <w:sz w:val="24"/>
          <w:szCs w:val="24"/>
        </w:rPr>
      </w:pPr>
      <w:r w:rsidRPr="008E0695">
        <w:rPr>
          <w:rFonts w:ascii="Times New Roman" w:hAnsi="Times New Roman" w:cs="Times New Roman"/>
          <w:sz w:val="24"/>
          <w:szCs w:val="24"/>
        </w:rPr>
        <w:t>Name:</w:t>
      </w:r>
      <w:r w:rsidRPr="008E0695">
        <w:rPr>
          <w:rFonts w:ascii="Times New Roman" w:hAnsi="Times New Roman" w:cs="Times New Roman"/>
          <w:sz w:val="24"/>
          <w:szCs w:val="24"/>
        </w:rPr>
        <w:tab/>
      </w:r>
      <w:r w:rsidRPr="008E0695">
        <w:rPr>
          <w:rFonts w:ascii="Times New Roman" w:hAnsi="Times New Roman" w:cs="Times New Roman"/>
          <w:sz w:val="24"/>
          <w:szCs w:val="24"/>
        </w:rPr>
        <w:tab/>
      </w:r>
      <w:r w:rsidRPr="008E0695">
        <w:rPr>
          <w:rFonts w:ascii="Times New Roman" w:hAnsi="Times New Roman" w:cs="Times New Roman"/>
          <w:sz w:val="24"/>
          <w:szCs w:val="24"/>
        </w:rPr>
        <w:tab/>
      </w:r>
      <w:r w:rsidRPr="008E0695">
        <w:rPr>
          <w:rFonts w:ascii="Times New Roman" w:hAnsi="Times New Roman" w:cs="Times New Roman"/>
          <w:sz w:val="24"/>
          <w:szCs w:val="24"/>
        </w:rPr>
        <w:tab/>
      </w:r>
      <w:r w:rsidRPr="008E0695">
        <w:rPr>
          <w:rFonts w:ascii="Times New Roman" w:hAnsi="Times New Roman" w:cs="Times New Roman"/>
          <w:sz w:val="24"/>
          <w:szCs w:val="24"/>
        </w:rPr>
        <w:tab/>
      </w:r>
      <w:r w:rsidRPr="008E0695">
        <w:rPr>
          <w:rFonts w:ascii="Times New Roman" w:hAnsi="Times New Roman" w:cs="Times New Roman"/>
          <w:sz w:val="24"/>
          <w:szCs w:val="24"/>
        </w:rPr>
        <w:tab/>
        <w:t>Department / Faculty:</w:t>
      </w:r>
    </w:p>
    <w:p w14:paraId="45555AD6" w14:textId="40D75744" w:rsidR="00AF5061" w:rsidRDefault="00AF5061" w:rsidP="00AF5061">
      <w:pPr>
        <w:rPr>
          <w:rFonts w:ascii="Times New Roman" w:hAnsi="Times New Roman" w:cs="Times New Roman"/>
          <w:sz w:val="24"/>
          <w:szCs w:val="24"/>
        </w:rPr>
      </w:pPr>
      <w:r w:rsidRPr="008E0695">
        <w:rPr>
          <w:rFonts w:ascii="Times New Roman" w:hAnsi="Times New Roman" w:cs="Times New Roman"/>
          <w:sz w:val="24"/>
          <w:szCs w:val="24"/>
        </w:rPr>
        <w:t>Title:</w:t>
      </w:r>
      <w:r w:rsidRPr="008E0695">
        <w:rPr>
          <w:rFonts w:ascii="Times New Roman" w:hAnsi="Times New Roman" w:cs="Times New Roman"/>
          <w:sz w:val="24"/>
          <w:szCs w:val="24"/>
        </w:rPr>
        <w:tab/>
      </w:r>
      <w:r w:rsidRPr="008E0695">
        <w:rPr>
          <w:rFonts w:ascii="Times New Roman" w:hAnsi="Times New Roman" w:cs="Times New Roman"/>
          <w:sz w:val="24"/>
          <w:szCs w:val="24"/>
        </w:rPr>
        <w:tab/>
      </w:r>
      <w:r w:rsidRPr="008E0695">
        <w:rPr>
          <w:rFonts w:ascii="Times New Roman" w:hAnsi="Times New Roman" w:cs="Times New Roman"/>
          <w:sz w:val="24"/>
          <w:szCs w:val="24"/>
        </w:rPr>
        <w:tab/>
      </w:r>
      <w:r w:rsidRPr="008E0695">
        <w:rPr>
          <w:rFonts w:ascii="Times New Roman" w:hAnsi="Times New Roman" w:cs="Times New Roman"/>
          <w:sz w:val="24"/>
          <w:szCs w:val="24"/>
        </w:rPr>
        <w:tab/>
      </w:r>
      <w:r w:rsidRPr="008E0695">
        <w:rPr>
          <w:rFonts w:ascii="Times New Roman" w:hAnsi="Times New Roman" w:cs="Times New Roman"/>
          <w:sz w:val="24"/>
          <w:szCs w:val="24"/>
        </w:rPr>
        <w:tab/>
      </w:r>
      <w:r w:rsidRPr="008E0695">
        <w:rPr>
          <w:rFonts w:ascii="Times New Roman" w:hAnsi="Times New Roman" w:cs="Times New Roman"/>
          <w:sz w:val="24"/>
          <w:szCs w:val="24"/>
        </w:rPr>
        <w:tab/>
        <w:t>Telephone:</w:t>
      </w:r>
    </w:p>
    <w:p w14:paraId="60E8FD71" w14:textId="77777777" w:rsidR="00AF5061" w:rsidRDefault="00AF5061">
      <w:pPr>
        <w:rPr>
          <w:rFonts w:ascii="Times New Roman" w:hAnsi="Times New Roman" w:cs="Times New Roman"/>
          <w:sz w:val="24"/>
          <w:szCs w:val="24"/>
        </w:rPr>
      </w:pPr>
    </w:p>
    <w:p w14:paraId="209340A0" w14:textId="522644D2" w:rsidR="00345945" w:rsidRPr="008E0695" w:rsidRDefault="00AF5061">
      <w:pPr>
        <w:rPr>
          <w:rFonts w:ascii="Times New Roman" w:hAnsi="Times New Roman" w:cs="Times New Roman"/>
          <w:sz w:val="24"/>
          <w:szCs w:val="24"/>
        </w:rPr>
      </w:pPr>
      <w:r>
        <w:rPr>
          <w:rFonts w:ascii="Times New Roman" w:hAnsi="Times New Roman" w:cs="Times New Roman"/>
          <w:sz w:val="24"/>
          <w:szCs w:val="24"/>
        </w:rPr>
        <w:t>3.</w:t>
      </w:r>
      <w:r w:rsidR="00245319" w:rsidRPr="008E0695">
        <w:rPr>
          <w:rFonts w:ascii="Times New Roman" w:hAnsi="Times New Roman" w:cs="Times New Roman"/>
          <w:sz w:val="24"/>
          <w:szCs w:val="24"/>
        </w:rPr>
        <w:t xml:space="preserve"> </w:t>
      </w:r>
      <w:bookmarkStart w:id="5" w:name="_Hlk50034778"/>
      <w:r>
        <w:rPr>
          <w:rFonts w:ascii="Times New Roman" w:hAnsi="Times New Roman" w:cs="Times New Roman"/>
          <w:sz w:val="24"/>
          <w:szCs w:val="24"/>
        </w:rPr>
        <w:t>Please list any other</w:t>
      </w:r>
      <w:r w:rsidR="00C70DDC" w:rsidRPr="008E0695">
        <w:rPr>
          <w:rFonts w:ascii="Times New Roman" w:hAnsi="Times New Roman" w:cs="Times New Roman"/>
          <w:sz w:val="24"/>
          <w:szCs w:val="24"/>
        </w:rPr>
        <w:t xml:space="preserve"> t</w:t>
      </w:r>
      <w:r w:rsidR="00345945" w:rsidRPr="008E0695">
        <w:rPr>
          <w:rFonts w:ascii="Times New Roman" w:hAnsi="Times New Roman" w:cs="Times New Roman"/>
          <w:sz w:val="24"/>
          <w:szCs w:val="24"/>
        </w:rPr>
        <w:t>eam members</w:t>
      </w:r>
      <w:r w:rsidR="00040BD6" w:rsidRPr="008E0695">
        <w:rPr>
          <w:rFonts w:ascii="Times New Roman" w:hAnsi="Times New Roman" w:cs="Times New Roman"/>
          <w:sz w:val="24"/>
          <w:szCs w:val="24"/>
        </w:rPr>
        <w:t xml:space="preserve"> (and their instit</w:t>
      </w:r>
      <w:r w:rsidR="00F91EE3">
        <w:rPr>
          <w:rFonts w:ascii="Times New Roman" w:hAnsi="Times New Roman" w:cs="Times New Roman"/>
          <w:sz w:val="24"/>
          <w:szCs w:val="24"/>
        </w:rPr>
        <w:t>ution</w:t>
      </w:r>
      <w:r w:rsidR="00040BD6" w:rsidRPr="008E0695">
        <w:rPr>
          <w:rFonts w:ascii="Times New Roman" w:hAnsi="Times New Roman" w:cs="Times New Roman"/>
          <w:sz w:val="24"/>
          <w:szCs w:val="24"/>
        </w:rPr>
        <w:t xml:space="preserve"> affiliations)</w:t>
      </w:r>
      <w:r w:rsidR="00834A66" w:rsidRPr="008E0695">
        <w:rPr>
          <w:rFonts w:ascii="Times New Roman" w:hAnsi="Times New Roman" w:cs="Times New Roman"/>
          <w:sz w:val="24"/>
          <w:szCs w:val="24"/>
        </w:rPr>
        <w:t xml:space="preserve"> to work on this </w:t>
      </w:r>
      <w:r w:rsidR="00C70DDC" w:rsidRPr="008E0695">
        <w:rPr>
          <w:rFonts w:ascii="Times New Roman" w:hAnsi="Times New Roman" w:cs="Times New Roman"/>
          <w:sz w:val="24"/>
          <w:szCs w:val="24"/>
        </w:rPr>
        <w:t>project</w:t>
      </w:r>
      <w:r w:rsidR="00040BD6" w:rsidRPr="008E0695">
        <w:rPr>
          <w:rFonts w:ascii="Times New Roman" w:hAnsi="Times New Roman" w:cs="Times New Roman"/>
          <w:sz w:val="24"/>
          <w:szCs w:val="24"/>
        </w:rPr>
        <w:t xml:space="preserve">, such as </w:t>
      </w:r>
      <w:r w:rsidR="00E65A3C" w:rsidRPr="008E0695">
        <w:rPr>
          <w:rFonts w:ascii="Times New Roman" w:hAnsi="Times New Roman" w:cs="Times New Roman"/>
          <w:sz w:val="24"/>
          <w:szCs w:val="24"/>
        </w:rPr>
        <w:t>other faculty, graduate students, etc.</w:t>
      </w:r>
      <w:r w:rsidR="009F6995">
        <w:rPr>
          <w:rFonts w:ascii="Times New Roman" w:hAnsi="Times New Roman" w:cs="Times New Roman"/>
          <w:sz w:val="24"/>
          <w:szCs w:val="24"/>
        </w:rPr>
        <w:t xml:space="preserve"> (</w:t>
      </w:r>
      <w:r w:rsidR="006F2BBF" w:rsidRPr="008E0695">
        <w:rPr>
          <w:rFonts w:ascii="Times New Roman" w:hAnsi="Times New Roman" w:cs="Times New Roman"/>
          <w:sz w:val="24"/>
          <w:szCs w:val="24"/>
        </w:rPr>
        <w:t>if applicable</w:t>
      </w:r>
      <w:r w:rsidR="009F6995">
        <w:rPr>
          <w:rFonts w:ascii="Times New Roman" w:hAnsi="Times New Roman" w:cs="Times New Roman"/>
          <w:sz w:val="24"/>
          <w:szCs w:val="24"/>
        </w:rPr>
        <w:t>) and outline their respective responsibilities for the project.</w:t>
      </w:r>
    </w:p>
    <w:bookmarkEnd w:id="5"/>
    <w:p w14:paraId="4C22FC49" w14:textId="77777777" w:rsidR="00765A45" w:rsidRPr="008E0695" w:rsidRDefault="00765A45" w:rsidP="00D324B1">
      <w:pPr>
        <w:rPr>
          <w:rFonts w:ascii="Times New Roman" w:hAnsi="Times New Roman" w:cs="Times New Roman"/>
          <w:b/>
          <w:sz w:val="24"/>
          <w:szCs w:val="24"/>
        </w:rPr>
      </w:pPr>
    </w:p>
    <w:p w14:paraId="75356544" w14:textId="77777777" w:rsidR="0072329D" w:rsidRPr="008E0695" w:rsidRDefault="003438C8" w:rsidP="00D324B1">
      <w:pPr>
        <w:rPr>
          <w:rFonts w:ascii="Times New Roman" w:hAnsi="Times New Roman" w:cs="Times New Roman"/>
          <w:b/>
          <w:sz w:val="24"/>
          <w:szCs w:val="24"/>
        </w:rPr>
      </w:pPr>
      <w:r w:rsidRPr="008E0695">
        <w:rPr>
          <w:rFonts w:ascii="Times New Roman" w:hAnsi="Times New Roman" w:cs="Times New Roman"/>
          <w:b/>
          <w:sz w:val="24"/>
          <w:szCs w:val="24"/>
        </w:rPr>
        <w:t>B. Project Description</w:t>
      </w:r>
    </w:p>
    <w:p w14:paraId="1C7ADF5C" w14:textId="7F15C8E4" w:rsidR="007B033C" w:rsidRPr="008E0695" w:rsidRDefault="007B033C" w:rsidP="00D324B1">
      <w:pPr>
        <w:rPr>
          <w:rFonts w:ascii="Times New Roman" w:hAnsi="Times New Roman" w:cs="Times New Roman"/>
          <w:sz w:val="24"/>
          <w:szCs w:val="24"/>
        </w:rPr>
      </w:pPr>
      <w:r w:rsidRPr="008E0695">
        <w:rPr>
          <w:rFonts w:ascii="Times New Roman" w:hAnsi="Times New Roman" w:cs="Times New Roman"/>
          <w:sz w:val="24"/>
          <w:szCs w:val="24"/>
        </w:rPr>
        <w:t xml:space="preserve">1. Please circle the option that best describe your proposed project. </w:t>
      </w:r>
    </w:p>
    <w:p w14:paraId="319B1B32" w14:textId="77777777" w:rsidR="00B56811" w:rsidRDefault="00B56811" w:rsidP="00D324B1">
      <w:pPr>
        <w:rPr>
          <w:rFonts w:ascii="Times New Roman" w:hAnsi="Times New Roman" w:cs="Times New Roman"/>
          <w:sz w:val="24"/>
          <w:szCs w:val="24"/>
        </w:rPr>
        <w:sectPr w:rsidR="00B56811" w:rsidSect="00E65A3C">
          <w:footerReference w:type="default" r:id="rId9"/>
          <w:pgSz w:w="12240" w:h="15840"/>
          <w:pgMar w:top="1440" w:right="1080" w:bottom="1440" w:left="1080" w:header="708" w:footer="708" w:gutter="0"/>
          <w:cols w:space="708"/>
          <w:docGrid w:linePitch="360"/>
        </w:sectPr>
      </w:pPr>
    </w:p>
    <w:p w14:paraId="30D7976D" w14:textId="27A9C4F3" w:rsidR="00FD45DC" w:rsidRDefault="007B033C" w:rsidP="00D324B1">
      <w:pPr>
        <w:rPr>
          <w:rFonts w:ascii="Times New Roman" w:hAnsi="Times New Roman" w:cs="Times New Roman"/>
          <w:sz w:val="24"/>
          <w:szCs w:val="24"/>
        </w:rPr>
      </w:pPr>
      <w:r w:rsidRPr="008E0695">
        <w:rPr>
          <w:rFonts w:ascii="Times New Roman" w:hAnsi="Times New Roman" w:cs="Times New Roman"/>
          <w:sz w:val="24"/>
          <w:szCs w:val="24"/>
        </w:rPr>
        <w:t>Th</w:t>
      </w:r>
      <w:r w:rsidR="00577C5D">
        <w:rPr>
          <w:rFonts w:ascii="Times New Roman" w:hAnsi="Times New Roman" w:cs="Times New Roman"/>
          <w:sz w:val="24"/>
          <w:szCs w:val="24"/>
        </w:rPr>
        <w:t>is</w:t>
      </w:r>
      <w:r w:rsidRPr="008E0695">
        <w:rPr>
          <w:rFonts w:ascii="Times New Roman" w:hAnsi="Times New Roman" w:cs="Times New Roman"/>
          <w:sz w:val="24"/>
          <w:szCs w:val="24"/>
        </w:rPr>
        <w:t xml:space="preserve"> proposal</w:t>
      </w:r>
      <w:r w:rsidR="003438C8" w:rsidRPr="008E0695">
        <w:rPr>
          <w:rFonts w:ascii="Times New Roman" w:hAnsi="Times New Roman" w:cs="Times New Roman"/>
          <w:sz w:val="24"/>
          <w:szCs w:val="24"/>
        </w:rPr>
        <w:t xml:space="preserve"> is for: </w:t>
      </w:r>
    </w:p>
    <w:p w14:paraId="5326BE89" w14:textId="40F0D4CF" w:rsidR="00B56811" w:rsidRDefault="00B56811" w:rsidP="00B56811">
      <w:pPr>
        <w:widowControl w:val="0"/>
        <w:autoSpaceDE w:val="0"/>
        <w:autoSpaceDN w:val="0"/>
        <w:adjustRightInd w:val="0"/>
        <w:rPr>
          <w:rFonts w:asciiTheme="majorHAnsi" w:hAnsiTheme="majorHAnsi" w:cs="Trebuchet MS"/>
          <w:color w:val="000000" w:themeColor="text1"/>
        </w:rPr>
      </w:pPr>
      <w:r>
        <w:rPr>
          <w:rFonts w:ascii="MS Gothic" w:eastAsia="MS Gothic" w:hAnsi="MS Gothic" w:hint="eastAsia"/>
          <w:sz w:val="24"/>
          <w:szCs w:val="24"/>
        </w:rPr>
        <w:t>☐</w:t>
      </w:r>
      <w:r w:rsidRPr="00573BD1">
        <w:rPr>
          <w:rFonts w:asciiTheme="majorHAnsi" w:eastAsia="MS Gothic" w:hAnsiTheme="majorHAnsi" w:cs="Menlo Regular"/>
          <w:color w:val="000000"/>
          <w:sz w:val="18"/>
          <w:szCs w:val="18"/>
        </w:rPr>
        <w:t xml:space="preserve"> </w:t>
      </w:r>
      <w:r w:rsidRPr="000B04BD">
        <w:rPr>
          <w:rFonts w:asciiTheme="majorHAnsi" w:hAnsiTheme="majorHAnsi" w:cs="Trebuchet MS"/>
          <w:color w:val="000000" w:themeColor="text1"/>
        </w:rPr>
        <w:t>Open</w:t>
      </w:r>
      <w:r>
        <w:rPr>
          <w:rFonts w:asciiTheme="majorHAnsi" w:hAnsiTheme="majorHAnsi" w:cs="Trebuchet MS"/>
          <w:color w:val="000000" w:themeColor="text1"/>
        </w:rPr>
        <w:t xml:space="preserve"> textbook</w:t>
      </w:r>
    </w:p>
    <w:p w14:paraId="7220D001" w14:textId="1605F67D" w:rsidR="00B56811" w:rsidRDefault="00B56811" w:rsidP="00B56811">
      <w:pPr>
        <w:widowControl w:val="0"/>
        <w:autoSpaceDE w:val="0"/>
        <w:autoSpaceDN w:val="0"/>
        <w:adjustRightInd w:val="0"/>
        <w:rPr>
          <w:rFonts w:asciiTheme="majorHAnsi" w:hAnsiTheme="majorHAnsi" w:cs="Trebuchet MS"/>
          <w:color w:val="000000" w:themeColor="text1"/>
        </w:rPr>
      </w:pPr>
      <w:r>
        <w:rPr>
          <w:rFonts w:ascii="MS Gothic" w:eastAsia="MS Gothic" w:hAnsi="MS Gothic" w:hint="eastAsia"/>
          <w:sz w:val="24"/>
          <w:szCs w:val="24"/>
        </w:rPr>
        <w:t xml:space="preserve">☐ </w:t>
      </w:r>
      <w:r w:rsidR="00AF5061">
        <w:rPr>
          <w:rFonts w:asciiTheme="majorHAnsi" w:eastAsia="MS Gothic" w:hAnsiTheme="majorHAnsi"/>
        </w:rPr>
        <w:t>T</w:t>
      </w:r>
      <w:r w:rsidRPr="00B56811">
        <w:rPr>
          <w:rFonts w:asciiTheme="majorHAnsi" w:eastAsia="MS Gothic" w:hAnsiTheme="majorHAnsi"/>
        </w:rPr>
        <w:t xml:space="preserve">ransformation of </w:t>
      </w:r>
      <w:r w:rsidR="00AF5061">
        <w:rPr>
          <w:rFonts w:asciiTheme="majorHAnsi" w:eastAsia="MS Gothic" w:hAnsiTheme="majorHAnsi"/>
        </w:rPr>
        <w:t xml:space="preserve">lecture </w:t>
      </w:r>
      <w:r w:rsidRPr="00B56811">
        <w:rPr>
          <w:rFonts w:asciiTheme="majorHAnsi" w:eastAsia="MS Gothic" w:hAnsiTheme="majorHAnsi"/>
        </w:rPr>
        <w:t>notes to OER</w:t>
      </w:r>
    </w:p>
    <w:p w14:paraId="106868BC" w14:textId="77777777" w:rsidR="00B56811" w:rsidRDefault="00B56811" w:rsidP="00B56811">
      <w:pPr>
        <w:widowControl w:val="0"/>
        <w:autoSpaceDE w:val="0"/>
        <w:autoSpaceDN w:val="0"/>
        <w:adjustRightInd w:val="0"/>
        <w:rPr>
          <w:rFonts w:asciiTheme="majorHAnsi" w:hAnsiTheme="majorHAnsi" w:cs="Trebuchet MS"/>
          <w:color w:val="000000" w:themeColor="text1"/>
        </w:rPr>
      </w:pPr>
      <w:r>
        <w:rPr>
          <w:rFonts w:ascii="MS Gothic" w:eastAsia="MS Gothic" w:hAnsi="MS Gothic" w:hint="eastAsia"/>
          <w:sz w:val="24"/>
          <w:szCs w:val="24"/>
        </w:rPr>
        <w:t>☐</w:t>
      </w:r>
      <w:r w:rsidRPr="00573BD1">
        <w:rPr>
          <w:rFonts w:asciiTheme="majorHAnsi" w:eastAsia="MS Gothic" w:hAnsiTheme="majorHAnsi" w:cs="Menlo Regular"/>
          <w:color w:val="000000"/>
          <w:sz w:val="18"/>
          <w:szCs w:val="18"/>
        </w:rPr>
        <w:t xml:space="preserve"> </w:t>
      </w:r>
      <w:r>
        <w:rPr>
          <w:rFonts w:asciiTheme="majorHAnsi" w:hAnsiTheme="majorHAnsi" w:cs="Trebuchet MS"/>
          <w:color w:val="000000" w:themeColor="text1"/>
        </w:rPr>
        <w:t>Assessment tools</w:t>
      </w:r>
    </w:p>
    <w:p w14:paraId="1BD046B8" w14:textId="7BACD83E" w:rsidR="00B56811" w:rsidRDefault="002E7619" w:rsidP="00B56811">
      <w:pPr>
        <w:widowControl w:val="0"/>
        <w:autoSpaceDE w:val="0"/>
        <w:autoSpaceDN w:val="0"/>
        <w:adjustRightInd w:val="0"/>
        <w:rPr>
          <w:rFonts w:asciiTheme="majorHAnsi" w:hAnsiTheme="majorHAnsi" w:cs="Trebuchet MS"/>
          <w:color w:val="000000" w:themeColor="text1"/>
        </w:rPr>
      </w:pPr>
      <w:commentRangeStart w:id="6"/>
      <w:commentRangeEnd w:id="6"/>
      <w:r>
        <w:rPr>
          <w:rStyle w:val="CommentReference"/>
        </w:rPr>
        <w:commentReference w:id="6"/>
      </w:r>
      <w:r w:rsidR="00B56811">
        <w:rPr>
          <w:rFonts w:ascii="MS Gothic" w:eastAsia="MS Gothic" w:hAnsi="MS Gothic" w:hint="eastAsia"/>
          <w:sz w:val="24"/>
          <w:szCs w:val="24"/>
        </w:rPr>
        <w:t>☐</w:t>
      </w:r>
      <w:r w:rsidR="00B56811" w:rsidRPr="000B04BD">
        <w:rPr>
          <w:rFonts w:asciiTheme="majorHAnsi" w:hAnsiTheme="majorHAnsi" w:cs="Trebuchet MS"/>
          <w:color w:val="000000" w:themeColor="text1"/>
        </w:rPr>
        <w:t xml:space="preserve"> </w:t>
      </w:r>
      <w:r w:rsidR="00B56811" w:rsidRPr="00FE5E32">
        <w:rPr>
          <w:rFonts w:asciiTheme="majorHAnsi" w:hAnsiTheme="majorHAnsi" w:cs="Trebuchet MS"/>
          <w:color w:val="000000" w:themeColor="text1"/>
        </w:rPr>
        <w:t>Quiz Questions/Problem bank</w:t>
      </w:r>
    </w:p>
    <w:p w14:paraId="2035D4B1" w14:textId="77777777" w:rsidR="00B56811" w:rsidRDefault="00B56811" w:rsidP="00B56811">
      <w:pPr>
        <w:widowControl w:val="0"/>
        <w:autoSpaceDE w:val="0"/>
        <w:autoSpaceDN w:val="0"/>
        <w:adjustRightInd w:val="0"/>
        <w:rPr>
          <w:rFonts w:asciiTheme="majorHAnsi" w:hAnsiTheme="majorHAnsi" w:cs="Trebuchet MS"/>
          <w:color w:val="000000" w:themeColor="text1"/>
        </w:rPr>
      </w:pPr>
    </w:p>
    <w:p w14:paraId="00205C07" w14:textId="1C4C0F46" w:rsidR="00B56811" w:rsidRDefault="00B56811" w:rsidP="00B56811">
      <w:pPr>
        <w:widowControl w:val="0"/>
        <w:autoSpaceDE w:val="0"/>
        <w:autoSpaceDN w:val="0"/>
        <w:adjustRightInd w:val="0"/>
        <w:rPr>
          <w:rFonts w:asciiTheme="majorHAnsi" w:hAnsiTheme="majorHAnsi" w:cs="Trebuchet MS"/>
          <w:color w:val="000000" w:themeColor="text1"/>
        </w:rPr>
      </w:pPr>
      <w:r>
        <w:rPr>
          <w:rFonts w:ascii="MS Gothic" w:eastAsia="MS Gothic" w:hAnsi="MS Gothic" w:hint="eastAsia"/>
          <w:sz w:val="24"/>
          <w:szCs w:val="24"/>
        </w:rPr>
        <w:t>☐</w:t>
      </w:r>
      <w:r w:rsidRPr="00573BD1">
        <w:rPr>
          <w:rFonts w:asciiTheme="majorHAnsi" w:eastAsia="MS Gothic" w:hAnsiTheme="majorHAnsi" w:cs="Menlo Regular"/>
          <w:color w:val="000000"/>
          <w:sz w:val="18"/>
          <w:szCs w:val="18"/>
        </w:rPr>
        <w:t xml:space="preserve"> </w:t>
      </w:r>
      <w:r>
        <w:rPr>
          <w:rFonts w:asciiTheme="majorHAnsi" w:hAnsiTheme="majorHAnsi" w:cs="Trebuchet MS"/>
          <w:color w:val="000000" w:themeColor="text1"/>
        </w:rPr>
        <w:t xml:space="preserve">Web </w:t>
      </w:r>
      <w:r w:rsidR="009F6995">
        <w:rPr>
          <w:rFonts w:asciiTheme="majorHAnsi" w:hAnsiTheme="majorHAnsi" w:cs="Trebuchet MS"/>
          <w:color w:val="000000" w:themeColor="text1"/>
        </w:rPr>
        <w:t>teaching r</w:t>
      </w:r>
      <w:r>
        <w:rPr>
          <w:rFonts w:asciiTheme="majorHAnsi" w:hAnsiTheme="majorHAnsi" w:cs="Trebuchet MS"/>
          <w:color w:val="000000" w:themeColor="text1"/>
        </w:rPr>
        <w:t>esources</w:t>
      </w:r>
      <w:r>
        <w:rPr>
          <w:rFonts w:ascii="MS Gothic" w:eastAsia="MS Gothic" w:hAnsi="MS Gothic" w:hint="eastAsia"/>
          <w:sz w:val="24"/>
          <w:szCs w:val="24"/>
        </w:rPr>
        <w:t>☐</w:t>
      </w:r>
      <w:r w:rsidRPr="000B04BD">
        <w:rPr>
          <w:rFonts w:asciiTheme="majorHAnsi" w:hAnsiTheme="majorHAnsi" w:cs="Trebuchet MS"/>
          <w:color w:val="000000" w:themeColor="text1"/>
        </w:rPr>
        <w:t xml:space="preserve"> </w:t>
      </w:r>
      <w:r>
        <w:rPr>
          <w:rFonts w:asciiTheme="majorHAnsi" w:hAnsiTheme="majorHAnsi" w:cs="Trebuchet MS"/>
          <w:color w:val="000000" w:themeColor="text1"/>
        </w:rPr>
        <w:t>Video</w:t>
      </w:r>
    </w:p>
    <w:p w14:paraId="17FF2DD2" w14:textId="2CF2A52E" w:rsidR="00B56811" w:rsidRPr="00B56811" w:rsidRDefault="00B56811" w:rsidP="00B56811">
      <w:pPr>
        <w:widowControl w:val="0"/>
        <w:autoSpaceDE w:val="0"/>
        <w:autoSpaceDN w:val="0"/>
        <w:adjustRightInd w:val="0"/>
        <w:rPr>
          <w:rFonts w:asciiTheme="majorHAnsi" w:hAnsiTheme="majorHAnsi" w:cs="Trebuchet MS"/>
          <w:color w:val="000000" w:themeColor="text1"/>
        </w:rPr>
      </w:pPr>
      <w:r>
        <w:rPr>
          <w:rFonts w:ascii="MS Gothic" w:eastAsia="MS Gothic" w:hAnsi="MS Gothic" w:hint="eastAsia"/>
          <w:sz w:val="24"/>
          <w:szCs w:val="24"/>
        </w:rPr>
        <w:t xml:space="preserve">☐ </w:t>
      </w:r>
      <w:r w:rsidR="009F6995">
        <w:rPr>
          <w:rFonts w:asciiTheme="majorHAnsi" w:eastAsia="MS Gothic" w:hAnsiTheme="majorHAnsi"/>
          <w:sz w:val="24"/>
          <w:szCs w:val="24"/>
        </w:rPr>
        <w:t>Major a</w:t>
      </w:r>
      <w:r w:rsidRPr="00B56811">
        <w:rPr>
          <w:rFonts w:asciiTheme="majorHAnsi" w:eastAsia="MS Gothic" w:hAnsiTheme="majorHAnsi"/>
          <w:sz w:val="24"/>
          <w:szCs w:val="24"/>
        </w:rPr>
        <w:t xml:space="preserve">daptation of </w:t>
      </w:r>
      <w:r w:rsidR="009F6995">
        <w:rPr>
          <w:rFonts w:asciiTheme="majorHAnsi" w:eastAsia="MS Gothic" w:hAnsiTheme="majorHAnsi"/>
          <w:sz w:val="24"/>
          <w:szCs w:val="24"/>
        </w:rPr>
        <w:t xml:space="preserve">an </w:t>
      </w:r>
      <w:r w:rsidRPr="00B56811">
        <w:rPr>
          <w:rFonts w:asciiTheme="majorHAnsi" w:eastAsia="MS Gothic" w:hAnsiTheme="majorHAnsi"/>
          <w:sz w:val="24"/>
          <w:szCs w:val="24"/>
        </w:rPr>
        <w:t>existing OER</w:t>
      </w:r>
    </w:p>
    <w:p w14:paraId="747728CB" w14:textId="77777777" w:rsidR="00B56811" w:rsidRPr="00E43C2C" w:rsidRDefault="00B56811" w:rsidP="00B56811">
      <w:pPr>
        <w:widowControl w:val="0"/>
        <w:autoSpaceDE w:val="0"/>
        <w:autoSpaceDN w:val="0"/>
        <w:adjustRightInd w:val="0"/>
        <w:rPr>
          <w:rFonts w:asciiTheme="majorHAnsi" w:hAnsiTheme="majorHAnsi" w:cs="Trebuchet MS"/>
          <w:color w:val="000000" w:themeColor="text1"/>
        </w:rPr>
      </w:pPr>
      <w:r>
        <w:rPr>
          <w:rFonts w:ascii="MS Gothic" w:eastAsia="MS Gothic" w:hAnsi="MS Gothic" w:hint="eastAsia"/>
          <w:sz w:val="24"/>
          <w:szCs w:val="24"/>
        </w:rPr>
        <w:t>☐</w:t>
      </w:r>
      <w:r w:rsidRPr="00573BD1">
        <w:rPr>
          <w:rFonts w:asciiTheme="majorHAnsi" w:eastAsia="MS Gothic" w:hAnsiTheme="majorHAnsi" w:cs="Menlo Regular"/>
          <w:color w:val="000000"/>
          <w:sz w:val="18"/>
          <w:szCs w:val="18"/>
        </w:rPr>
        <w:t xml:space="preserve"> </w:t>
      </w:r>
      <w:r w:rsidRPr="00E43C2C">
        <w:rPr>
          <w:rFonts w:asciiTheme="majorHAnsi" w:hAnsiTheme="majorHAnsi" w:cs="Trebuchet MS"/>
          <w:color w:val="000000" w:themeColor="text1"/>
        </w:rPr>
        <w:t>Other</w:t>
      </w:r>
      <w:r>
        <w:rPr>
          <w:rFonts w:asciiTheme="majorHAnsi" w:hAnsiTheme="majorHAnsi" w:cs="Trebuchet MS"/>
          <w:color w:val="000000" w:themeColor="text1"/>
        </w:rPr>
        <w:t>:</w:t>
      </w:r>
      <w:r w:rsidRPr="00E43C2C">
        <w:rPr>
          <w:rFonts w:asciiTheme="majorHAnsi" w:hAnsiTheme="majorHAnsi" w:cs="Trebuchet MS"/>
          <w:color w:val="000000" w:themeColor="text1"/>
        </w:rPr>
        <w:t xml:space="preserve"> </w:t>
      </w:r>
    </w:p>
    <w:tbl>
      <w:tblPr>
        <w:tblStyle w:val="TableGrid"/>
        <w:tblW w:w="0" w:type="auto"/>
        <w:tblLook w:val="04A0" w:firstRow="1" w:lastRow="0" w:firstColumn="1" w:lastColumn="0" w:noHBand="0" w:noVBand="1"/>
      </w:tblPr>
      <w:tblGrid>
        <w:gridCol w:w="3929"/>
      </w:tblGrid>
      <w:tr w:rsidR="00B56811" w:rsidRPr="00D86611" w14:paraId="2DCD12F7" w14:textId="77777777" w:rsidTr="00977A0C">
        <w:trPr>
          <w:trHeight w:val="231"/>
        </w:trPr>
        <w:tc>
          <w:tcPr>
            <w:tcW w:w="3929" w:type="dxa"/>
          </w:tcPr>
          <w:p w14:paraId="1A64F30E" w14:textId="77777777" w:rsidR="00B56811" w:rsidRPr="003D0C2A" w:rsidRDefault="00B56811" w:rsidP="00977A0C">
            <w:pPr>
              <w:widowControl w:val="0"/>
              <w:autoSpaceDE w:val="0"/>
              <w:autoSpaceDN w:val="0"/>
              <w:adjustRightInd w:val="0"/>
              <w:jc w:val="both"/>
              <w:rPr>
                <w:rFonts w:asciiTheme="majorHAnsi" w:hAnsiTheme="majorHAnsi" w:cs="Trebuchet MS"/>
                <w:color w:val="000000" w:themeColor="text1"/>
                <w:sz w:val="18"/>
                <w:szCs w:val="18"/>
              </w:rPr>
            </w:pPr>
          </w:p>
        </w:tc>
      </w:tr>
    </w:tbl>
    <w:p w14:paraId="0D7DCDFA" w14:textId="77777777" w:rsidR="00B56811" w:rsidRDefault="00B56811" w:rsidP="00D324B1">
      <w:pPr>
        <w:rPr>
          <w:rFonts w:ascii="Times New Roman" w:hAnsi="Times New Roman" w:cs="Times New Roman"/>
          <w:sz w:val="24"/>
          <w:szCs w:val="24"/>
        </w:rPr>
        <w:sectPr w:rsidR="00B56811" w:rsidSect="00B56811">
          <w:type w:val="continuous"/>
          <w:pgSz w:w="12240" w:h="15840"/>
          <w:pgMar w:top="1440" w:right="1080" w:bottom="1440" w:left="1080" w:header="708" w:footer="708" w:gutter="0"/>
          <w:cols w:num="2" w:space="708"/>
          <w:docGrid w:linePitch="360"/>
        </w:sectPr>
      </w:pPr>
    </w:p>
    <w:p w14:paraId="55C16D7C" w14:textId="22B77793" w:rsidR="00930587" w:rsidRDefault="00930587">
      <w:pPr>
        <w:spacing w:after="0" w:line="240" w:lineRule="auto"/>
        <w:rPr>
          <w:ins w:id="7" w:author="isaac mulolani" w:date="2020-11-05T12:12:00Z"/>
          <w:rFonts w:ascii="Times New Roman" w:hAnsi="Times New Roman" w:cs="Times New Roman"/>
          <w:sz w:val="24"/>
          <w:szCs w:val="24"/>
        </w:rPr>
      </w:pPr>
    </w:p>
    <w:p w14:paraId="73730263" w14:textId="1E2F94D1" w:rsidR="00371BCB" w:rsidRDefault="00371BCB">
      <w:pPr>
        <w:spacing w:after="0" w:line="240" w:lineRule="auto"/>
        <w:rPr>
          <w:ins w:id="8" w:author="isaac mulolani" w:date="2020-11-05T12:12:00Z"/>
          <w:rFonts w:ascii="Times New Roman" w:hAnsi="Times New Roman" w:cs="Times New Roman"/>
          <w:sz w:val="24"/>
          <w:szCs w:val="24"/>
        </w:rPr>
      </w:pPr>
    </w:p>
    <w:p w14:paraId="226CCB5A" w14:textId="77777777" w:rsidR="00371BCB" w:rsidRPr="008E0695" w:rsidRDefault="00371BCB">
      <w:pPr>
        <w:spacing w:after="0" w:line="240" w:lineRule="auto"/>
        <w:rPr>
          <w:rFonts w:ascii="Times New Roman" w:hAnsi="Times New Roman" w:cs="Times New Roman"/>
          <w:sz w:val="24"/>
          <w:szCs w:val="24"/>
        </w:rPr>
      </w:pPr>
    </w:p>
    <w:p w14:paraId="7892154C" w14:textId="508A8D9C" w:rsidR="00D324B1" w:rsidRDefault="007B033C" w:rsidP="00D324B1">
      <w:pPr>
        <w:rPr>
          <w:rFonts w:ascii="Times New Roman" w:hAnsi="Times New Roman" w:cs="Times New Roman"/>
          <w:sz w:val="24"/>
          <w:szCs w:val="24"/>
        </w:rPr>
      </w:pPr>
      <w:r w:rsidRPr="008E0695">
        <w:rPr>
          <w:rFonts w:ascii="Times New Roman" w:hAnsi="Times New Roman" w:cs="Times New Roman"/>
          <w:sz w:val="24"/>
          <w:szCs w:val="24"/>
        </w:rPr>
        <w:lastRenderedPageBreak/>
        <w:t>2. Primary subject-area of the project (</w:t>
      </w:r>
      <w:r w:rsidR="00F607D4" w:rsidRPr="008E0695">
        <w:rPr>
          <w:rFonts w:ascii="Times New Roman" w:hAnsi="Times New Roman" w:cs="Times New Roman"/>
          <w:sz w:val="24"/>
          <w:szCs w:val="24"/>
        </w:rPr>
        <w:t>e.g.,</w:t>
      </w:r>
      <w:r w:rsidR="00C70DDC" w:rsidRPr="008E0695">
        <w:rPr>
          <w:rFonts w:ascii="Times New Roman" w:hAnsi="Times New Roman" w:cs="Times New Roman"/>
          <w:sz w:val="24"/>
          <w:szCs w:val="24"/>
        </w:rPr>
        <w:t xml:space="preserve"> </w:t>
      </w:r>
      <w:r w:rsidRPr="008E0695">
        <w:rPr>
          <w:rFonts w:ascii="Times New Roman" w:hAnsi="Times New Roman" w:cs="Times New Roman"/>
          <w:sz w:val="24"/>
          <w:szCs w:val="24"/>
        </w:rPr>
        <w:t xml:space="preserve">economics, </w:t>
      </w:r>
      <w:r w:rsidR="00C70DDC" w:rsidRPr="008E0695">
        <w:rPr>
          <w:rFonts w:ascii="Times New Roman" w:hAnsi="Times New Roman" w:cs="Times New Roman"/>
          <w:sz w:val="24"/>
          <w:szCs w:val="24"/>
        </w:rPr>
        <w:t>statistics, biology</w:t>
      </w:r>
      <w:r w:rsidRPr="008E0695">
        <w:rPr>
          <w:rFonts w:ascii="Times New Roman" w:hAnsi="Times New Roman" w:cs="Times New Roman"/>
          <w:sz w:val="24"/>
          <w:szCs w:val="24"/>
        </w:rPr>
        <w:t>)</w:t>
      </w:r>
      <w:r w:rsidR="00984D05" w:rsidRPr="008E0695">
        <w:rPr>
          <w:rFonts w:ascii="Times New Roman" w:hAnsi="Times New Roman" w:cs="Times New Roman"/>
          <w:sz w:val="24"/>
          <w:szCs w:val="24"/>
        </w:rPr>
        <w:t>:</w:t>
      </w:r>
    </w:p>
    <w:p w14:paraId="6E677B3A" w14:textId="77777777" w:rsidR="00B56811" w:rsidRPr="008E0695" w:rsidRDefault="00B56811" w:rsidP="00D324B1">
      <w:pPr>
        <w:rPr>
          <w:rFonts w:ascii="Times New Roman" w:hAnsi="Times New Roman" w:cs="Times New Roman"/>
          <w:sz w:val="24"/>
          <w:szCs w:val="24"/>
        </w:rPr>
      </w:pPr>
    </w:p>
    <w:p w14:paraId="325A1F33" w14:textId="30AE8E37" w:rsidR="00B338EB" w:rsidRDefault="00B338EB" w:rsidP="00D324B1">
      <w:pPr>
        <w:rPr>
          <w:rFonts w:ascii="Times New Roman" w:hAnsi="Times New Roman" w:cs="Times New Roman"/>
          <w:sz w:val="24"/>
          <w:szCs w:val="24"/>
        </w:rPr>
      </w:pPr>
      <w:commentRangeStart w:id="9"/>
      <w:r w:rsidRPr="008E0695">
        <w:rPr>
          <w:rFonts w:ascii="Times New Roman" w:hAnsi="Times New Roman" w:cs="Times New Roman"/>
          <w:sz w:val="24"/>
          <w:szCs w:val="24"/>
        </w:rPr>
        <w:t>3. Have you explored the possibility of collaborati</w:t>
      </w:r>
      <w:r w:rsidR="00F65CDF" w:rsidRPr="008E0695">
        <w:rPr>
          <w:rFonts w:ascii="Times New Roman" w:hAnsi="Times New Roman" w:cs="Times New Roman"/>
          <w:sz w:val="24"/>
          <w:szCs w:val="24"/>
        </w:rPr>
        <w:t>ons</w:t>
      </w:r>
      <w:r w:rsidRPr="008E0695">
        <w:rPr>
          <w:rFonts w:ascii="Times New Roman" w:hAnsi="Times New Roman" w:cs="Times New Roman"/>
          <w:sz w:val="24"/>
          <w:szCs w:val="24"/>
        </w:rPr>
        <w:t xml:space="preserve"> with other authors on this project</w:t>
      </w:r>
      <w:r w:rsidR="009E734E">
        <w:rPr>
          <w:rFonts w:ascii="Times New Roman" w:hAnsi="Times New Roman" w:cs="Times New Roman"/>
          <w:sz w:val="24"/>
          <w:szCs w:val="24"/>
        </w:rPr>
        <w:t xml:space="preserve"> to avoid duplication</w:t>
      </w:r>
      <w:r w:rsidRPr="008E0695">
        <w:rPr>
          <w:rFonts w:ascii="Times New Roman" w:hAnsi="Times New Roman" w:cs="Times New Roman"/>
          <w:sz w:val="24"/>
          <w:szCs w:val="24"/>
        </w:rPr>
        <w:t>?</w:t>
      </w:r>
      <w:commentRangeEnd w:id="9"/>
      <w:r w:rsidRPr="008E0695">
        <w:rPr>
          <w:rStyle w:val="CommentReference"/>
          <w:sz w:val="24"/>
          <w:szCs w:val="24"/>
        </w:rPr>
        <w:commentReference w:id="9"/>
      </w:r>
    </w:p>
    <w:p w14:paraId="0167908C" w14:textId="77777777" w:rsidR="00B56811" w:rsidRPr="008E0695" w:rsidRDefault="00B56811" w:rsidP="00D324B1">
      <w:pPr>
        <w:rPr>
          <w:rFonts w:ascii="Times New Roman" w:hAnsi="Times New Roman" w:cs="Times New Roman"/>
          <w:sz w:val="24"/>
          <w:szCs w:val="24"/>
        </w:rPr>
      </w:pPr>
    </w:p>
    <w:p w14:paraId="5C32F679" w14:textId="121FB34F" w:rsidR="00B72EE0" w:rsidRPr="008E0695" w:rsidRDefault="00B72EE0" w:rsidP="00D324B1">
      <w:pPr>
        <w:rPr>
          <w:rFonts w:ascii="Times New Roman" w:hAnsi="Times New Roman" w:cs="Times New Roman"/>
          <w:sz w:val="24"/>
          <w:szCs w:val="24"/>
        </w:rPr>
      </w:pPr>
      <w:r w:rsidRPr="008E0695">
        <w:rPr>
          <w:rFonts w:ascii="Times New Roman" w:hAnsi="Times New Roman" w:cs="Times New Roman"/>
          <w:sz w:val="24"/>
          <w:szCs w:val="24"/>
        </w:rPr>
        <w:t>4.</w:t>
      </w:r>
      <w:r w:rsidR="00706570">
        <w:rPr>
          <w:rFonts w:ascii="Times New Roman" w:hAnsi="Times New Roman" w:cs="Times New Roman"/>
          <w:sz w:val="24"/>
          <w:szCs w:val="24"/>
        </w:rPr>
        <w:t xml:space="preserve"> </w:t>
      </w:r>
      <w:r w:rsidRPr="008E0695">
        <w:rPr>
          <w:rFonts w:ascii="Times New Roman" w:hAnsi="Times New Roman" w:cs="Times New Roman"/>
          <w:sz w:val="24"/>
          <w:szCs w:val="24"/>
        </w:rPr>
        <w:t xml:space="preserve"> Please provide a </w:t>
      </w:r>
      <w:r w:rsidR="00A14347">
        <w:rPr>
          <w:rFonts w:ascii="Times New Roman" w:hAnsi="Times New Roman" w:cs="Times New Roman"/>
          <w:sz w:val="24"/>
          <w:szCs w:val="24"/>
        </w:rPr>
        <w:t xml:space="preserve">draft </w:t>
      </w:r>
      <w:r w:rsidRPr="008E0695">
        <w:rPr>
          <w:rFonts w:ascii="Times New Roman" w:hAnsi="Times New Roman" w:cs="Times New Roman"/>
          <w:sz w:val="24"/>
          <w:szCs w:val="24"/>
        </w:rPr>
        <w:t xml:space="preserve">table of contents for the proposed open </w:t>
      </w:r>
      <w:r w:rsidR="00706570">
        <w:rPr>
          <w:rFonts w:ascii="Times New Roman" w:hAnsi="Times New Roman" w:cs="Times New Roman"/>
          <w:sz w:val="24"/>
          <w:szCs w:val="24"/>
        </w:rPr>
        <w:t>educational resource</w:t>
      </w:r>
      <w:r w:rsidR="009E734E">
        <w:rPr>
          <w:rFonts w:ascii="Times New Roman" w:hAnsi="Times New Roman" w:cs="Times New Roman"/>
          <w:sz w:val="24"/>
          <w:szCs w:val="24"/>
        </w:rPr>
        <w:t xml:space="preserve"> </w:t>
      </w:r>
      <w:r w:rsidR="00706570">
        <w:rPr>
          <w:rFonts w:ascii="Times New Roman" w:hAnsi="Times New Roman" w:cs="Times New Roman"/>
          <w:sz w:val="24"/>
          <w:szCs w:val="24"/>
        </w:rPr>
        <w:t>(if applic</w:t>
      </w:r>
      <w:r w:rsidR="009E734E">
        <w:rPr>
          <w:rFonts w:ascii="Times New Roman" w:hAnsi="Times New Roman" w:cs="Times New Roman"/>
          <w:sz w:val="24"/>
          <w:szCs w:val="24"/>
        </w:rPr>
        <w:t>a</w:t>
      </w:r>
      <w:r w:rsidR="00706570">
        <w:rPr>
          <w:rFonts w:ascii="Times New Roman" w:hAnsi="Times New Roman" w:cs="Times New Roman"/>
          <w:sz w:val="24"/>
          <w:szCs w:val="24"/>
        </w:rPr>
        <w:t>ble)</w:t>
      </w:r>
    </w:p>
    <w:p w14:paraId="1747E9FD" w14:textId="20889231" w:rsidR="00984D05" w:rsidRPr="008E0695" w:rsidRDefault="00B72EE0" w:rsidP="00AF3FDA">
      <w:pPr>
        <w:rPr>
          <w:rFonts w:ascii="Times New Roman" w:hAnsi="Times New Roman" w:cs="Times New Roman"/>
          <w:sz w:val="24"/>
          <w:szCs w:val="24"/>
        </w:rPr>
      </w:pPr>
      <w:r w:rsidRPr="008E0695">
        <w:rPr>
          <w:rFonts w:ascii="Times New Roman" w:hAnsi="Times New Roman" w:cs="Times New Roman"/>
          <w:sz w:val="24"/>
          <w:szCs w:val="24"/>
        </w:rPr>
        <w:t>5</w:t>
      </w:r>
      <w:r w:rsidR="007B033C" w:rsidRPr="008E0695">
        <w:rPr>
          <w:rFonts w:ascii="Times New Roman" w:hAnsi="Times New Roman" w:cs="Times New Roman"/>
          <w:sz w:val="24"/>
          <w:szCs w:val="24"/>
        </w:rPr>
        <w:t xml:space="preserve">. </w:t>
      </w:r>
      <w:r w:rsidRPr="008E0695">
        <w:rPr>
          <w:rFonts w:ascii="Times New Roman" w:hAnsi="Times New Roman" w:cs="Times New Roman"/>
          <w:sz w:val="24"/>
          <w:szCs w:val="24"/>
        </w:rPr>
        <w:t>List all courses in which</w:t>
      </w:r>
      <w:r w:rsidR="00984D05" w:rsidRPr="008E0695">
        <w:rPr>
          <w:rFonts w:ascii="Times New Roman" w:hAnsi="Times New Roman" w:cs="Times New Roman"/>
          <w:sz w:val="24"/>
          <w:szCs w:val="24"/>
        </w:rPr>
        <w:t xml:space="preserve"> the proposed resource </w:t>
      </w:r>
      <w:r w:rsidR="009E734E">
        <w:rPr>
          <w:rFonts w:ascii="Times New Roman" w:hAnsi="Times New Roman" w:cs="Times New Roman"/>
          <w:sz w:val="24"/>
          <w:szCs w:val="24"/>
        </w:rPr>
        <w:t>will be</w:t>
      </w:r>
      <w:r w:rsidR="00984D05" w:rsidRPr="008E0695">
        <w:rPr>
          <w:rFonts w:ascii="Times New Roman" w:hAnsi="Times New Roman" w:cs="Times New Roman"/>
          <w:sz w:val="24"/>
          <w:szCs w:val="24"/>
        </w:rPr>
        <w:t xml:space="preserve"> used for teaching</w:t>
      </w:r>
      <w:r w:rsidR="00634D58" w:rsidRPr="008E0695">
        <w:rPr>
          <w:rFonts w:ascii="Times New Roman" w:hAnsi="Times New Roman" w:cs="Times New Roman"/>
          <w:sz w:val="24"/>
          <w:szCs w:val="24"/>
        </w:rPr>
        <w:t xml:space="preserve">. </w:t>
      </w:r>
      <w:r w:rsidR="00580FFD">
        <w:rPr>
          <w:rFonts w:ascii="Times New Roman" w:hAnsi="Times New Roman" w:cs="Times New Roman"/>
          <w:sz w:val="24"/>
          <w:szCs w:val="24"/>
        </w:rPr>
        <w:t xml:space="preserve">Please complete the table below. </w:t>
      </w:r>
      <w:r w:rsidR="00DD340E">
        <w:rPr>
          <w:rFonts w:ascii="Times New Roman" w:hAnsi="Times New Roman" w:cs="Times New Roman"/>
          <w:sz w:val="24"/>
          <w:szCs w:val="24"/>
        </w:rPr>
        <w:t>If any of these courses is taught by an instructor other than the applicant(s), please add a confirmation letter from this instructor.</w:t>
      </w:r>
    </w:p>
    <w:tbl>
      <w:tblPr>
        <w:tblStyle w:val="TableGrid"/>
        <w:tblW w:w="0" w:type="auto"/>
        <w:tblLook w:val="04A0" w:firstRow="1" w:lastRow="0" w:firstColumn="1" w:lastColumn="0" w:noHBand="0" w:noVBand="1"/>
      </w:tblPr>
      <w:tblGrid>
        <w:gridCol w:w="1955"/>
        <w:gridCol w:w="2176"/>
        <w:gridCol w:w="1959"/>
        <w:gridCol w:w="1996"/>
        <w:gridCol w:w="1984"/>
      </w:tblGrid>
      <w:tr w:rsidR="0031406D" w:rsidRPr="008E0695" w14:paraId="09BBF39C" w14:textId="77777777" w:rsidTr="002E621F">
        <w:tc>
          <w:tcPr>
            <w:tcW w:w="2059" w:type="dxa"/>
            <w:vAlign w:val="center"/>
          </w:tcPr>
          <w:p w14:paraId="158466A0" w14:textId="1BAF08DF" w:rsidR="0031406D" w:rsidRPr="00090AC3" w:rsidRDefault="0031406D" w:rsidP="002E621F">
            <w:pPr>
              <w:jc w:val="center"/>
              <w:rPr>
                <w:rFonts w:ascii="Times New Roman" w:hAnsi="Times New Roman" w:cs="Times New Roman"/>
                <w:b/>
                <w:bCs/>
                <w:sz w:val="24"/>
                <w:szCs w:val="24"/>
              </w:rPr>
            </w:pPr>
            <w:r w:rsidRPr="00090AC3">
              <w:rPr>
                <w:rFonts w:ascii="Times New Roman" w:hAnsi="Times New Roman" w:cs="Times New Roman"/>
                <w:b/>
                <w:bCs/>
                <w:sz w:val="24"/>
                <w:szCs w:val="24"/>
              </w:rPr>
              <w:t>Course</w:t>
            </w:r>
          </w:p>
        </w:tc>
        <w:tc>
          <w:tcPr>
            <w:tcW w:w="2059" w:type="dxa"/>
            <w:vAlign w:val="center"/>
          </w:tcPr>
          <w:p w14:paraId="1361BBD4" w14:textId="202FABCA" w:rsidR="0031406D" w:rsidRPr="00090AC3" w:rsidRDefault="0031406D" w:rsidP="002E621F">
            <w:pPr>
              <w:jc w:val="center"/>
              <w:rPr>
                <w:rFonts w:ascii="Times New Roman" w:hAnsi="Times New Roman" w:cs="Times New Roman"/>
                <w:b/>
                <w:bCs/>
                <w:sz w:val="24"/>
                <w:szCs w:val="24"/>
              </w:rPr>
            </w:pPr>
            <w:r w:rsidRPr="00090AC3">
              <w:rPr>
                <w:rFonts w:ascii="Times New Roman" w:hAnsi="Times New Roman" w:cs="Times New Roman"/>
                <w:b/>
                <w:bCs/>
                <w:sz w:val="24"/>
                <w:szCs w:val="24"/>
              </w:rPr>
              <w:t>Delivery/frequency</w:t>
            </w:r>
          </w:p>
        </w:tc>
        <w:tc>
          <w:tcPr>
            <w:tcW w:w="2059" w:type="dxa"/>
            <w:vAlign w:val="center"/>
          </w:tcPr>
          <w:p w14:paraId="276F743B" w14:textId="14175B0F" w:rsidR="0031406D" w:rsidRPr="00090AC3" w:rsidRDefault="0031406D" w:rsidP="002E621F">
            <w:pPr>
              <w:jc w:val="center"/>
              <w:rPr>
                <w:rFonts w:ascii="Times New Roman" w:hAnsi="Times New Roman" w:cs="Times New Roman"/>
                <w:b/>
                <w:bCs/>
                <w:sz w:val="24"/>
                <w:szCs w:val="24"/>
              </w:rPr>
            </w:pPr>
            <w:r w:rsidRPr="00090AC3">
              <w:rPr>
                <w:rFonts w:ascii="Times New Roman" w:hAnsi="Times New Roman" w:cs="Times New Roman"/>
                <w:b/>
                <w:bCs/>
                <w:sz w:val="24"/>
                <w:szCs w:val="24"/>
              </w:rPr>
              <w:t>Faculty</w:t>
            </w:r>
          </w:p>
        </w:tc>
        <w:tc>
          <w:tcPr>
            <w:tcW w:w="2059" w:type="dxa"/>
            <w:vAlign w:val="center"/>
          </w:tcPr>
          <w:p w14:paraId="79CAC875" w14:textId="45D1E98F" w:rsidR="0031406D" w:rsidRPr="00F9596E" w:rsidRDefault="0031406D" w:rsidP="002E621F">
            <w:pPr>
              <w:jc w:val="center"/>
              <w:rPr>
                <w:rFonts w:ascii="Times New Roman" w:hAnsi="Times New Roman" w:cs="Times New Roman"/>
                <w:b/>
                <w:bCs/>
                <w:sz w:val="24"/>
                <w:szCs w:val="24"/>
              </w:rPr>
            </w:pPr>
            <w:r w:rsidRPr="00F9596E">
              <w:rPr>
                <w:rFonts w:ascii="Times New Roman" w:hAnsi="Times New Roman" w:cs="Times New Roman"/>
                <w:b/>
                <w:bCs/>
                <w:sz w:val="24"/>
                <w:szCs w:val="24"/>
              </w:rPr>
              <w:t>Enrollment</w:t>
            </w:r>
          </w:p>
        </w:tc>
        <w:tc>
          <w:tcPr>
            <w:tcW w:w="2060" w:type="dxa"/>
            <w:vAlign w:val="center"/>
          </w:tcPr>
          <w:p w14:paraId="73792637" w14:textId="444AEE86" w:rsidR="0031406D" w:rsidRPr="00F9596E" w:rsidRDefault="00706570" w:rsidP="002E621F">
            <w:pPr>
              <w:jc w:val="center"/>
              <w:rPr>
                <w:rFonts w:ascii="Times New Roman" w:hAnsi="Times New Roman" w:cs="Times New Roman"/>
                <w:b/>
                <w:bCs/>
                <w:sz w:val="24"/>
                <w:szCs w:val="24"/>
              </w:rPr>
            </w:pPr>
            <w:r w:rsidRPr="00F9596E">
              <w:rPr>
                <w:rFonts w:ascii="Times New Roman" w:hAnsi="Times New Roman" w:cs="Times New Roman"/>
                <w:b/>
                <w:bCs/>
                <w:sz w:val="24"/>
                <w:szCs w:val="24"/>
              </w:rPr>
              <w:t xml:space="preserve">Estimated </w:t>
            </w:r>
            <w:r w:rsidR="00F9596E" w:rsidRPr="00F9596E">
              <w:rPr>
                <w:rFonts w:ascii="Times New Roman" w:hAnsi="Times New Roman" w:cs="Times New Roman"/>
                <w:b/>
                <w:bCs/>
                <w:sz w:val="24"/>
                <w:szCs w:val="24"/>
              </w:rPr>
              <w:t>c</w:t>
            </w:r>
            <w:r w:rsidR="0031406D" w:rsidRPr="00F9596E">
              <w:rPr>
                <w:rFonts w:ascii="Times New Roman" w:hAnsi="Times New Roman" w:cs="Times New Roman"/>
                <w:b/>
                <w:bCs/>
                <w:sz w:val="24"/>
                <w:szCs w:val="24"/>
              </w:rPr>
              <w:t>ost savings</w:t>
            </w:r>
          </w:p>
        </w:tc>
      </w:tr>
      <w:tr w:rsidR="0031406D" w:rsidRPr="008E0695" w14:paraId="47517914" w14:textId="77777777" w:rsidTr="0031406D">
        <w:tc>
          <w:tcPr>
            <w:tcW w:w="2059" w:type="dxa"/>
          </w:tcPr>
          <w:p w14:paraId="0A7D633E" w14:textId="77777777" w:rsidR="0031406D" w:rsidRPr="008E0695" w:rsidRDefault="0031406D">
            <w:pPr>
              <w:rPr>
                <w:rFonts w:ascii="Times New Roman" w:hAnsi="Times New Roman" w:cs="Times New Roman"/>
                <w:sz w:val="24"/>
                <w:szCs w:val="24"/>
              </w:rPr>
            </w:pPr>
          </w:p>
        </w:tc>
        <w:tc>
          <w:tcPr>
            <w:tcW w:w="2059" w:type="dxa"/>
          </w:tcPr>
          <w:p w14:paraId="07550483" w14:textId="77777777" w:rsidR="0031406D" w:rsidRPr="008E0695" w:rsidRDefault="0031406D">
            <w:pPr>
              <w:rPr>
                <w:rFonts w:ascii="Times New Roman" w:hAnsi="Times New Roman" w:cs="Times New Roman"/>
                <w:sz w:val="24"/>
                <w:szCs w:val="24"/>
              </w:rPr>
            </w:pPr>
          </w:p>
        </w:tc>
        <w:tc>
          <w:tcPr>
            <w:tcW w:w="2059" w:type="dxa"/>
          </w:tcPr>
          <w:p w14:paraId="639AD7E6" w14:textId="77777777" w:rsidR="0031406D" w:rsidRPr="008E0695" w:rsidRDefault="0031406D">
            <w:pPr>
              <w:rPr>
                <w:rFonts w:ascii="Times New Roman" w:hAnsi="Times New Roman" w:cs="Times New Roman"/>
                <w:sz w:val="24"/>
                <w:szCs w:val="24"/>
              </w:rPr>
            </w:pPr>
          </w:p>
        </w:tc>
        <w:tc>
          <w:tcPr>
            <w:tcW w:w="2059" w:type="dxa"/>
          </w:tcPr>
          <w:p w14:paraId="4659893E" w14:textId="77777777" w:rsidR="0031406D" w:rsidRPr="008E0695" w:rsidRDefault="0031406D">
            <w:pPr>
              <w:rPr>
                <w:rFonts w:ascii="Times New Roman" w:hAnsi="Times New Roman" w:cs="Times New Roman"/>
                <w:sz w:val="24"/>
                <w:szCs w:val="24"/>
              </w:rPr>
            </w:pPr>
          </w:p>
        </w:tc>
        <w:tc>
          <w:tcPr>
            <w:tcW w:w="2060" w:type="dxa"/>
          </w:tcPr>
          <w:p w14:paraId="73F2DE92" w14:textId="77777777" w:rsidR="0031406D" w:rsidRPr="008E0695" w:rsidRDefault="0031406D">
            <w:pPr>
              <w:rPr>
                <w:rFonts w:ascii="Times New Roman" w:hAnsi="Times New Roman" w:cs="Times New Roman"/>
                <w:sz w:val="24"/>
                <w:szCs w:val="24"/>
              </w:rPr>
            </w:pPr>
          </w:p>
        </w:tc>
      </w:tr>
      <w:tr w:rsidR="0031406D" w:rsidRPr="008E0695" w14:paraId="3E5C45EC" w14:textId="77777777" w:rsidTr="0031406D">
        <w:tc>
          <w:tcPr>
            <w:tcW w:w="2059" w:type="dxa"/>
          </w:tcPr>
          <w:p w14:paraId="1B9EDFCA" w14:textId="77777777" w:rsidR="0031406D" w:rsidRPr="008E0695" w:rsidRDefault="0031406D">
            <w:pPr>
              <w:rPr>
                <w:rFonts w:ascii="Times New Roman" w:hAnsi="Times New Roman" w:cs="Times New Roman"/>
                <w:sz w:val="24"/>
                <w:szCs w:val="24"/>
              </w:rPr>
            </w:pPr>
          </w:p>
        </w:tc>
        <w:tc>
          <w:tcPr>
            <w:tcW w:w="2059" w:type="dxa"/>
          </w:tcPr>
          <w:p w14:paraId="38FC14F6" w14:textId="77777777" w:rsidR="0031406D" w:rsidRPr="008E0695" w:rsidRDefault="0031406D">
            <w:pPr>
              <w:rPr>
                <w:rFonts w:ascii="Times New Roman" w:hAnsi="Times New Roman" w:cs="Times New Roman"/>
                <w:sz w:val="24"/>
                <w:szCs w:val="24"/>
              </w:rPr>
            </w:pPr>
          </w:p>
        </w:tc>
        <w:tc>
          <w:tcPr>
            <w:tcW w:w="2059" w:type="dxa"/>
          </w:tcPr>
          <w:p w14:paraId="39BCED45" w14:textId="77777777" w:rsidR="0031406D" w:rsidRPr="008E0695" w:rsidRDefault="0031406D">
            <w:pPr>
              <w:rPr>
                <w:rFonts w:ascii="Times New Roman" w:hAnsi="Times New Roman" w:cs="Times New Roman"/>
                <w:sz w:val="24"/>
                <w:szCs w:val="24"/>
              </w:rPr>
            </w:pPr>
          </w:p>
        </w:tc>
        <w:tc>
          <w:tcPr>
            <w:tcW w:w="2059" w:type="dxa"/>
          </w:tcPr>
          <w:p w14:paraId="1FE749FC" w14:textId="77777777" w:rsidR="0031406D" w:rsidRPr="008E0695" w:rsidRDefault="0031406D">
            <w:pPr>
              <w:rPr>
                <w:rFonts w:ascii="Times New Roman" w:hAnsi="Times New Roman" w:cs="Times New Roman"/>
                <w:sz w:val="24"/>
                <w:szCs w:val="24"/>
              </w:rPr>
            </w:pPr>
          </w:p>
        </w:tc>
        <w:tc>
          <w:tcPr>
            <w:tcW w:w="2060" w:type="dxa"/>
          </w:tcPr>
          <w:p w14:paraId="070DFAD4" w14:textId="77777777" w:rsidR="0031406D" w:rsidRPr="008E0695" w:rsidRDefault="0031406D">
            <w:pPr>
              <w:rPr>
                <w:rFonts w:ascii="Times New Roman" w:hAnsi="Times New Roman" w:cs="Times New Roman"/>
                <w:sz w:val="24"/>
                <w:szCs w:val="24"/>
              </w:rPr>
            </w:pPr>
          </w:p>
        </w:tc>
      </w:tr>
      <w:tr w:rsidR="0031406D" w:rsidRPr="008E0695" w14:paraId="06E0E535" w14:textId="77777777" w:rsidTr="0031406D">
        <w:tc>
          <w:tcPr>
            <w:tcW w:w="2059" w:type="dxa"/>
          </w:tcPr>
          <w:p w14:paraId="74F33D55" w14:textId="77777777" w:rsidR="0031406D" w:rsidRPr="008E0695" w:rsidRDefault="0031406D">
            <w:pPr>
              <w:rPr>
                <w:rFonts w:ascii="Times New Roman" w:hAnsi="Times New Roman" w:cs="Times New Roman"/>
                <w:sz w:val="24"/>
                <w:szCs w:val="24"/>
              </w:rPr>
            </w:pPr>
          </w:p>
        </w:tc>
        <w:tc>
          <w:tcPr>
            <w:tcW w:w="2059" w:type="dxa"/>
          </w:tcPr>
          <w:p w14:paraId="3284D479" w14:textId="77777777" w:rsidR="0031406D" w:rsidRPr="008E0695" w:rsidRDefault="0031406D">
            <w:pPr>
              <w:rPr>
                <w:rFonts w:ascii="Times New Roman" w:hAnsi="Times New Roman" w:cs="Times New Roman"/>
                <w:sz w:val="24"/>
                <w:szCs w:val="24"/>
              </w:rPr>
            </w:pPr>
          </w:p>
        </w:tc>
        <w:tc>
          <w:tcPr>
            <w:tcW w:w="2059" w:type="dxa"/>
          </w:tcPr>
          <w:p w14:paraId="2CD803B2" w14:textId="77777777" w:rsidR="0031406D" w:rsidRPr="008E0695" w:rsidRDefault="0031406D">
            <w:pPr>
              <w:rPr>
                <w:rFonts w:ascii="Times New Roman" w:hAnsi="Times New Roman" w:cs="Times New Roman"/>
                <w:sz w:val="24"/>
                <w:szCs w:val="24"/>
              </w:rPr>
            </w:pPr>
          </w:p>
        </w:tc>
        <w:tc>
          <w:tcPr>
            <w:tcW w:w="2059" w:type="dxa"/>
          </w:tcPr>
          <w:p w14:paraId="7612800E" w14:textId="77777777" w:rsidR="0031406D" w:rsidRPr="008E0695" w:rsidRDefault="0031406D">
            <w:pPr>
              <w:rPr>
                <w:rFonts w:ascii="Times New Roman" w:hAnsi="Times New Roman" w:cs="Times New Roman"/>
                <w:sz w:val="24"/>
                <w:szCs w:val="24"/>
              </w:rPr>
            </w:pPr>
          </w:p>
        </w:tc>
        <w:tc>
          <w:tcPr>
            <w:tcW w:w="2060" w:type="dxa"/>
          </w:tcPr>
          <w:p w14:paraId="3EC7825C" w14:textId="77777777" w:rsidR="0031406D" w:rsidRPr="008E0695" w:rsidRDefault="0031406D">
            <w:pPr>
              <w:rPr>
                <w:rFonts w:ascii="Times New Roman" w:hAnsi="Times New Roman" w:cs="Times New Roman"/>
                <w:sz w:val="24"/>
                <w:szCs w:val="24"/>
              </w:rPr>
            </w:pPr>
          </w:p>
        </w:tc>
      </w:tr>
      <w:tr w:rsidR="00081F44" w:rsidRPr="008E0695" w14:paraId="793B6054" w14:textId="77777777" w:rsidTr="0031406D">
        <w:tc>
          <w:tcPr>
            <w:tcW w:w="2059" w:type="dxa"/>
          </w:tcPr>
          <w:p w14:paraId="5A183196" w14:textId="77777777" w:rsidR="00081F44" w:rsidRPr="008E0695" w:rsidRDefault="00081F44">
            <w:pPr>
              <w:rPr>
                <w:rFonts w:ascii="Times New Roman" w:hAnsi="Times New Roman" w:cs="Times New Roman"/>
                <w:sz w:val="24"/>
                <w:szCs w:val="24"/>
              </w:rPr>
            </w:pPr>
          </w:p>
        </w:tc>
        <w:tc>
          <w:tcPr>
            <w:tcW w:w="2059" w:type="dxa"/>
          </w:tcPr>
          <w:p w14:paraId="6D3340A6" w14:textId="77777777" w:rsidR="00081F44" w:rsidRPr="008E0695" w:rsidRDefault="00081F44">
            <w:pPr>
              <w:rPr>
                <w:rFonts w:ascii="Times New Roman" w:hAnsi="Times New Roman" w:cs="Times New Roman"/>
                <w:sz w:val="24"/>
                <w:szCs w:val="24"/>
              </w:rPr>
            </w:pPr>
          </w:p>
        </w:tc>
        <w:tc>
          <w:tcPr>
            <w:tcW w:w="2059" w:type="dxa"/>
          </w:tcPr>
          <w:p w14:paraId="6244157E" w14:textId="77777777" w:rsidR="00081F44" w:rsidRPr="008E0695" w:rsidRDefault="00081F44">
            <w:pPr>
              <w:rPr>
                <w:rFonts w:ascii="Times New Roman" w:hAnsi="Times New Roman" w:cs="Times New Roman"/>
                <w:sz w:val="24"/>
                <w:szCs w:val="24"/>
              </w:rPr>
            </w:pPr>
          </w:p>
        </w:tc>
        <w:tc>
          <w:tcPr>
            <w:tcW w:w="2059" w:type="dxa"/>
          </w:tcPr>
          <w:p w14:paraId="68F95FE8" w14:textId="77777777" w:rsidR="00081F44" w:rsidRPr="008E0695" w:rsidRDefault="00081F44">
            <w:pPr>
              <w:rPr>
                <w:rFonts w:ascii="Times New Roman" w:hAnsi="Times New Roman" w:cs="Times New Roman"/>
                <w:sz w:val="24"/>
                <w:szCs w:val="24"/>
              </w:rPr>
            </w:pPr>
          </w:p>
        </w:tc>
        <w:tc>
          <w:tcPr>
            <w:tcW w:w="2060" w:type="dxa"/>
          </w:tcPr>
          <w:p w14:paraId="41E13F04" w14:textId="77777777" w:rsidR="00081F44" w:rsidRPr="008E0695" w:rsidRDefault="00081F44">
            <w:pPr>
              <w:rPr>
                <w:rFonts w:ascii="Times New Roman" w:hAnsi="Times New Roman" w:cs="Times New Roman"/>
                <w:sz w:val="24"/>
                <w:szCs w:val="24"/>
              </w:rPr>
            </w:pPr>
          </w:p>
        </w:tc>
      </w:tr>
      <w:tr w:rsidR="0031406D" w:rsidRPr="008E0695" w14:paraId="5D41F45D" w14:textId="77777777" w:rsidTr="0031406D">
        <w:tc>
          <w:tcPr>
            <w:tcW w:w="2059" w:type="dxa"/>
          </w:tcPr>
          <w:p w14:paraId="7CC5D74D" w14:textId="77777777" w:rsidR="0031406D" w:rsidRPr="008E0695" w:rsidRDefault="0031406D">
            <w:pPr>
              <w:rPr>
                <w:rFonts w:ascii="Times New Roman" w:hAnsi="Times New Roman" w:cs="Times New Roman"/>
                <w:sz w:val="24"/>
                <w:szCs w:val="24"/>
              </w:rPr>
            </w:pPr>
          </w:p>
        </w:tc>
        <w:tc>
          <w:tcPr>
            <w:tcW w:w="2059" w:type="dxa"/>
          </w:tcPr>
          <w:p w14:paraId="4CE195E4" w14:textId="77777777" w:rsidR="0031406D" w:rsidRPr="008E0695" w:rsidRDefault="0031406D">
            <w:pPr>
              <w:rPr>
                <w:rFonts w:ascii="Times New Roman" w:hAnsi="Times New Roman" w:cs="Times New Roman"/>
                <w:sz w:val="24"/>
                <w:szCs w:val="24"/>
              </w:rPr>
            </w:pPr>
          </w:p>
        </w:tc>
        <w:tc>
          <w:tcPr>
            <w:tcW w:w="2059" w:type="dxa"/>
          </w:tcPr>
          <w:p w14:paraId="05401B7B" w14:textId="77777777" w:rsidR="0031406D" w:rsidRPr="008E0695" w:rsidRDefault="0031406D">
            <w:pPr>
              <w:rPr>
                <w:rFonts w:ascii="Times New Roman" w:hAnsi="Times New Roman" w:cs="Times New Roman"/>
                <w:sz w:val="24"/>
                <w:szCs w:val="24"/>
              </w:rPr>
            </w:pPr>
          </w:p>
        </w:tc>
        <w:tc>
          <w:tcPr>
            <w:tcW w:w="2059" w:type="dxa"/>
          </w:tcPr>
          <w:p w14:paraId="076AF463" w14:textId="77777777" w:rsidR="0031406D" w:rsidRPr="008E0695" w:rsidRDefault="0031406D">
            <w:pPr>
              <w:rPr>
                <w:rFonts w:ascii="Times New Roman" w:hAnsi="Times New Roman" w:cs="Times New Roman"/>
                <w:sz w:val="24"/>
                <w:szCs w:val="24"/>
              </w:rPr>
            </w:pPr>
          </w:p>
        </w:tc>
        <w:tc>
          <w:tcPr>
            <w:tcW w:w="2060" w:type="dxa"/>
          </w:tcPr>
          <w:p w14:paraId="2D2E1E02" w14:textId="77777777" w:rsidR="0031406D" w:rsidRPr="008E0695" w:rsidRDefault="0031406D">
            <w:pPr>
              <w:rPr>
                <w:rFonts w:ascii="Times New Roman" w:hAnsi="Times New Roman" w:cs="Times New Roman"/>
                <w:sz w:val="24"/>
                <w:szCs w:val="24"/>
              </w:rPr>
            </w:pPr>
          </w:p>
        </w:tc>
      </w:tr>
    </w:tbl>
    <w:p w14:paraId="073889BE" w14:textId="652E93B8" w:rsidR="0031406D" w:rsidRDefault="0031406D">
      <w:pPr>
        <w:rPr>
          <w:rFonts w:ascii="Times New Roman" w:hAnsi="Times New Roman" w:cs="Times New Roman"/>
          <w:sz w:val="24"/>
          <w:szCs w:val="24"/>
        </w:rPr>
      </w:pPr>
    </w:p>
    <w:p w14:paraId="46E5F89F" w14:textId="01EBD91B" w:rsidR="009E734E" w:rsidRDefault="009E734E" w:rsidP="009E73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Are there other courses in which this resource can </w:t>
      </w:r>
      <w:r w:rsidR="00580FFD">
        <w:rPr>
          <w:rFonts w:ascii="Times New Roman" w:hAnsi="Times New Roman" w:cs="Times New Roman"/>
          <w:sz w:val="24"/>
          <w:szCs w:val="24"/>
        </w:rPr>
        <w:t xml:space="preserve">potentially </w:t>
      </w:r>
      <w:r>
        <w:rPr>
          <w:rFonts w:ascii="Times New Roman" w:hAnsi="Times New Roman" w:cs="Times New Roman"/>
          <w:sz w:val="24"/>
          <w:szCs w:val="24"/>
        </w:rPr>
        <w:t>be used? Complete the table below.</w:t>
      </w:r>
      <w:r w:rsidR="00DD340E">
        <w:rPr>
          <w:rFonts w:ascii="Times New Roman" w:hAnsi="Times New Roman" w:cs="Times New Roman"/>
          <w:sz w:val="24"/>
          <w:szCs w:val="24"/>
        </w:rPr>
        <w:t xml:space="preserve"> You are encouraged to provide a letter of support from the instructors, who usually teach the listed courses. </w:t>
      </w:r>
    </w:p>
    <w:p w14:paraId="10464A1F" w14:textId="77777777" w:rsidR="009E734E" w:rsidRPr="009E734E" w:rsidRDefault="009E734E" w:rsidP="009E734E">
      <w:pPr>
        <w:pStyle w:val="ListParagraph"/>
        <w:ind w:left="3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55"/>
        <w:gridCol w:w="2176"/>
        <w:gridCol w:w="1959"/>
        <w:gridCol w:w="1996"/>
        <w:gridCol w:w="1984"/>
      </w:tblGrid>
      <w:tr w:rsidR="009E734E" w:rsidRPr="008E0695" w14:paraId="2E89DAC5" w14:textId="77777777" w:rsidTr="006D2F39">
        <w:tc>
          <w:tcPr>
            <w:tcW w:w="2059" w:type="dxa"/>
            <w:vAlign w:val="center"/>
          </w:tcPr>
          <w:p w14:paraId="0A0F9A31" w14:textId="776EC0CB" w:rsidR="009E734E" w:rsidRPr="006D2F39" w:rsidRDefault="009E734E" w:rsidP="006D2F39">
            <w:pPr>
              <w:jc w:val="center"/>
              <w:rPr>
                <w:rFonts w:ascii="Times New Roman" w:hAnsi="Times New Roman" w:cs="Times New Roman"/>
                <w:b/>
                <w:bCs/>
                <w:sz w:val="24"/>
                <w:szCs w:val="24"/>
              </w:rPr>
            </w:pPr>
            <w:r w:rsidRPr="006D2F39">
              <w:rPr>
                <w:rFonts w:ascii="Times New Roman" w:hAnsi="Times New Roman" w:cs="Times New Roman"/>
                <w:b/>
                <w:bCs/>
                <w:sz w:val="24"/>
                <w:szCs w:val="24"/>
              </w:rPr>
              <w:t>Course</w:t>
            </w:r>
          </w:p>
        </w:tc>
        <w:tc>
          <w:tcPr>
            <w:tcW w:w="2059" w:type="dxa"/>
            <w:vAlign w:val="center"/>
          </w:tcPr>
          <w:p w14:paraId="139AEF7E" w14:textId="77777777" w:rsidR="009E734E" w:rsidRPr="006D2F39" w:rsidRDefault="009E734E" w:rsidP="006D2F39">
            <w:pPr>
              <w:jc w:val="center"/>
              <w:rPr>
                <w:rFonts w:ascii="Times New Roman" w:hAnsi="Times New Roman" w:cs="Times New Roman"/>
                <w:b/>
                <w:bCs/>
                <w:sz w:val="24"/>
                <w:szCs w:val="24"/>
              </w:rPr>
            </w:pPr>
            <w:r w:rsidRPr="006D2F39">
              <w:rPr>
                <w:rFonts w:ascii="Times New Roman" w:hAnsi="Times New Roman" w:cs="Times New Roman"/>
                <w:b/>
                <w:bCs/>
                <w:sz w:val="24"/>
                <w:szCs w:val="24"/>
              </w:rPr>
              <w:t>Delivery/frequency</w:t>
            </w:r>
          </w:p>
        </w:tc>
        <w:tc>
          <w:tcPr>
            <w:tcW w:w="2059" w:type="dxa"/>
            <w:vAlign w:val="center"/>
          </w:tcPr>
          <w:p w14:paraId="39E27643" w14:textId="77777777" w:rsidR="009E734E" w:rsidRPr="006D2F39" w:rsidRDefault="009E734E" w:rsidP="006D2F39">
            <w:pPr>
              <w:jc w:val="center"/>
              <w:rPr>
                <w:rFonts w:ascii="Times New Roman" w:hAnsi="Times New Roman" w:cs="Times New Roman"/>
                <w:b/>
                <w:bCs/>
                <w:sz w:val="24"/>
                <w:szCs w:val="24"/>
              </w:rPr>
            </w:pPr>
            <w:r w:rsidRPr="006D2F39">
              <w:rPr>
                <w:rFonts w:ascii="Times New Roman" w:hAnsi="Times New Roman" w:cs="Times New Roman"/>
                <w:b/>
                <w:bCs/>
                <w:sz w:val="24"/>
                <w:szCs w:val="24"/>
              </w:rPr>
              <w:t>Faculty</w:t>
            </w:r>
          </w:p>
        </w:tc>
        <w:tc>
          <w:tcPr>
            <w:tcW w:w="2059" w:type="dxa"/>
            <w:vAlign w:val="center"/>
          </w:tcPr>
          <w:p w14:paraId="3FDFB8BD" w14:textId="77777777" w:rsidR="009E734E" w:rsidRPr="006D2F39" w:rsidRDefault="009E734E" w:rsidP="006D2F39">
            <w:pPr>
              <w:jc w:val="center"/>
              <w:rPr>
                <w:rFonts w:ascii="Times New Roman" w:hAnsi="Times New Roman" w:cs="Times New Roman"/>
                <w:b/>
                <w:bCs/>
                <w:sz w:val="24"/>
                <w:szCs w:val="24"/>
              </w:rPr>
            </w:pPr>
            <w:r w:rsidRPr="006D2F39">
              <w:rPr>
                <w:rFonts w:ascii="Times New Roman" w:hAnsi="Times New Roman" w:cs="Times New Roman"/>
                <w:b/>
                <w:bCs/>
                <w:sz w:val="24"/>
                <w:szCs w:val="24"/>
              </w:rPr>
              <w:t>Enrollment</w:t>
            </w:r>
          </w:p>
        </w:tc>
        <w:tc>
          <w:tcPr>
            <w:tcW w:w="2060" w:type="dxa"/>
            <w:vAlign w:val="center"/>
          </w:tcPr>
          <w:p w14:paraId="04BF00AF" w14:textId="77777777" w:rsidR="009E734E" w:rsidRPr="006D2F39" w:rsidRDefault="009E734E" w:rsidP="006D2F39">
            <w:pPr>
              <w:jc w:val="center"/>
              <w:rPr>
                <w:rFonts w:ascii="Times New Roman" w:hAnsi="Times New Roman" w:cs="Times New Roman"/>
                <w:b/>
                <w:bCs/>
                <w:sz w:val="24"/>
                <w:szCs w:val="24"/>
              </w:rPr>
            </w:pPr>
            <w:r w:rsidRPr="006D2F39">
              <w:rPr>
                <w:rFonts w:ascii="Times New Roman" w:hAnsi="Times New Roman" w:cs="Times New Roman"/>
                <w:b/>
                <w:bCs/>
                <w:sz w:val="24"/>
                <w:szCs w:val="24"/>
              </w:rPr>
              <w:t>Estimated Cost savings</w:t>
            </w:r>
          </w:p>
        </w:tc>
      </w:tr>
      <w:tr w:rsidR="009E734E" w:rsidRPr="008E0695" w14:paraId="7F2BE907" w14:textId="77777777" w:rsidTr="00D1782F">
        <w:tc>
          <w:tcPr>
            <w:tcW w:w="2059" w:type="dxa"/>
          </w:tcPr>
          <w:p w14:paraId="799A7CF2" w14:textId="77777777" w:rsidR="009E734E" w:rsidRPr="008E0695" w:rsidRDefault="009E734E" w:rsidP="00D1782F">
            <w:pPr>
              <w:rPr>
                <w:rFonts w:ascii="Times New Roman" w:hAnsi="Times New Roman" w:cs="Times New Roman"/>
                <w:sz w:val="24"/>
                <w:szCs w:val="24"/>
              </w:rPr>
            </w:pPr>
          </w:p>
        </w:tc>
        <w:tc>
          <w:tcPr>
            <w:tcW w:w="2059" w:type="dxa"/>
          </w:tcPr>
          <w:p w14:paraId="36B857C3" w14:textId="77777777" w:rsidR="009E734E" w:rsidRPr="008E0695" w:rsidRDefault="009E734E" w:rsidP="00D1782F">
            <w:pPr>
              <w:rPr>
                <w:rFonts w:ascii="Times New Roman" w:hAnsi="Times New Roman" w:cs="Times New Roman"/>
                <w:sz w:val="24"/>
                <w:szCs w:val="24"/>
              </w:rPr>
            </w:pPr>
          </w:p>
        </w:tc>
        <w:tc>
          <w:tcPr>
            <w:tcW w:w="2059" w:type="dxa"/>
          </w:tcPr>
          <w:p w14:paraId="590B9374" w14:textId="77777777" w:rsidR="009E734E" w:rsidRPr="008E0695" w:rsidRDefault="009E734E" w:rsidP="00D1782F">
            <w:pPr>
              <w:rPr>
                <w:rFonts w:ascii="Times New Roman" w:hAnsi="Times New Roman" w:cs="Times New Roman"/>
                <w:sz w:val="24"/>
                <w:szCs w:val="24"/>
              </w:rPr>
            </w:pPr>
          </w:p>
        </w:tc>
        <w:tc>
          <w:tcPr>
            <w:tcW w:w="2059" w:type="dxa"/>
          </w:tcPr>
          <w:p w14:paraId="2C24AB26" w14:textId="77777777" w:rsidR="009E734E" w:rsidRPr="008E0695" w:rsidRDefault="009E734E" w:rsidP="00D1782F">
            <w:pPr>
              <w:rPr>
                <w:rFonts w:ascii="Times New Roman" w:hAnsi="Times New Roman" w:cs="Times New Roman"/>
                <w:sz w:val="24"/>
                <w:szCs w:val="24"/>
              </w:rPr>
            </w:pPr>
          </w:p>
        </w:tc>
        <w:tc>
          <w:tcPr>
            <w:tcW w:w="2060" w:type="dxa"/>
          </w:tcPr>
          <w:p w14:paraId="15C69AC3" w14:textId="77777777" w:rsidR="009E734E" w:rsidRPr="008E0695" w:rsidRDefault="009E734E" w:rsidP="00D1782F">
            <w:pPr>
              <w:rPr>
                <w:rFonts w:ascii="Times New Roman" w:hAnsi="Times New Roman" w:cs="Times New Roman"/>
                <w:sz w:val="24"/>
                <w:szCs w:val="24"/>
              </w:rPr>
            </w:pPr>
          </w:p>
        </w:tc>
      </w:tr>
      <w:tr w:rsidR="009E734E" w:rsidRPr="008E0695" w14:paraId="0F0D9B7C" w14:textId="77777777" w:rsidTr="00D1782F">
        <w:tc>
          <w:tcPr>
            <w:tcW w:w="2059" w:type="dxa"/>
          </w:tcPr>
          <w:p w14:paraId="5297A89A" w14:textId="77777777" w:rsidR="009E734E" w:rsidRPr="008E0695" w:rsidRDefault="009E734E" w:rsidP="00D1782F">
            <w:pPr>
              <w:rPr>
                <w:rFonts w:ascii="Times New Roman" w:hAnsi="Times New Roman" w:cs="Times New Roman"/>
                <w:sz w:val="24"/>
                <w:szCs w:val="24"/>
              </w:rPr>
            </w:pPr>
          </w:p>
        </w:tc>
        <w:tc>
          <w:tcPr>
            <w:tcW w:w="2059" w:type="dxa"/>
          </w:tcPr>
          <w:p w14:paraId="1F2C0DEA" w14:textId="77777777" w:rsidR="009E734E" w:rsidRPr="008E0695" w:rsidRDefault="009E734E" w:rsidP="00D1782F">
            <w:pPr>
              <w:rPr>
                <w:rFonts w:ascii="Times New Roman" w:hAnsi="Times New Roman" w:cs="Times New Roman"/>
                <w:sz w:val="24"/>
                <w:szCs w:val="24"/>
              </w:rPr>
            </w:pPr>
          </w:p>
        </w:tc>
        <w:tc>
          <w:tcPr>
            <w:tcW w:w="2059" w:type="dxa"/>
          </w:tcPr>
          <w:p w14:paraId="781E880C" w14:textId="77777777" w:rsidR="009E734E" w:rsidRPr="008E0695" w:rsidRDefault="009E734E" w:rsidP="00D1782F">
            <w:pPr>
              <w:rPr>
                <w:rFonts w:ascii="Times New Roman" w:hAnsi="Times New Roman" w:cs="Times New Roman"/>
                <w:sz w:val="24"/>
                <w:szCs w:val="24"/>
              </w:rPr>
            </w:pPr>
          </w:p>
        </w:tc>
        <w:tc>
          <w:tcPr>
            <w:tcW w:w="2059" w:type="dxa"/>
          </w:tcPr>
          <w:p w14:paraId="46561D7C" w14:textId="77777777" w:rsidR="009E734E" w:rsidRPr="008E0695" w:rsidRDefault="009E734E" w:rsidP="00D1782F">
            <w:pPr>
              <w:rPr>
                <w:rFonts w:ascii="Times New Roman" w:hAnsi="Times New Roman" w:cs="Times New Roman"/>
                <w:sz w:val="24"/>
                <w:szCs w:val="24"/>
              </w:rPr>
            </w:pPr>
          </w:p>
        </w:tc>
        <w:tc>
          <w:tcPr>
            <w:tcW w:w="2060" w:type="dxa"/>
          </w:tcPr>
          <w:p w14:paraId="70B5F1E4" w14:textId="77777777" w:rsidR="009E734E" w:rsidRPr="008E0695" w:rsidRDefault="009E734E" w:rsidP="00D1782F">
            <w:pPr>
              <w:rPr>
                <w:rFonts w:ascii="Times New Roman" w:hAnsi="Times New Roman" w:cs="Times New Roman"/>
                <w:sz w:val="24"/>
                <w:szCs w:val="24"/>
              </w:rPr>
            </w:pPr>
          </w:p>
        </w:tc>
      </w:tr>
      <w:tr w:rsidR="009E734E" w:rsidRPr="008E0695" w14:paraId="28C30BFE" w14:textId="77777777" w:rsidTr="00D1782F">
        <w:tc>
          <w:tcPr>
            <w:tcW w:w="2059" w:type="dxa"/>
          </w:tcPr>
          <w:p w14:paraId="1812AE01" w14:textId="77777777" w:rsidR="009E734E" w:rsidRPr="008E0695" w:rsidRDefault="009E734E" w:rsidP="00D1782F">
            <w:pPr>
              <w:rPr>
                <w:rFonts w:ascii="Times New Roman" w:hAnsi="Times New Roman" w:cs="Times New Roman"/>
                <w:sz w:val="24"/>
                <w:szCs w:val="24"/>
              </w:rPr>
            </w:pPr>
          </w:p>
        </w:tc>
        <w:tc>
          <w:tcPr>
            <w:tcW w:w="2059" w:type="dxa"/>
          </w:tcPr>
          <w:p w14:paraId="1FAA1A8E" w14:textId="77777777" w:rsidR="009E734E" w:rsidRPr="008E0695" w:rsidRDefault="009E734E" w:rsidP="00D1782F">
            <w:pPr>
              <w:rPr>
                <w:rFonts w:ascii="Times New Roman" w:hAnsi="Times New Roman" w:cs="Times New Roman"/>
                <w:sz w:val="24"/>
                <w:szCs w:val="24"/>
              </w:rPr>
            </w:pPr>
          </w:p>
        </w:tc>
        <w:tc>
          <w:tcPr>
            <w:tcW w:w="2059" w:type="dxa"/>
          </w:tcPr>
          <w:p w14:paraId="5BC98A48" w14:textId="77777777" w:rsidR="009E734E" w:rsidRPr="008E0695" w:rsidRDefault="009E734E" w:rsidP="00D1782F">
            <w:pPr>
              <w:rPr>
                <w:rFonts w:ascii="Times New Roman" w:hAnsi="Times New Roman" w:cs="Times New Roman"/>
                <w:sz w:val="24"/>
                <w:szCs w:val="24"/>
              </w:rPr>
            </w:pPr>
          </w:p>
        </w:tc>
        <w:tc>
          <w:tcPr>
            <w:tcW w:w="2059" w:type="dxa"/>
          </w:tcPr>
          <w:p w14:paraId="5DCADE0C" w14:textId="77777777" w:rsidR="009E734E" w:rsidRPr="008E0695" w:rsidRDefault="009E734E" w:rsidP="00D1782F">
            <w:pPr>
              <w:rPr>
                <w:rFonts w:ascii="Times New Roman" w:hAnsi="Times New Roman" w:cs="Times New Roman"/>
                <w:sz w:val="24"/>
                <w:szCs w:val="24"/>
              </w:rPr>
            </w:pPr>
          </w:p>
        </w:tc>
        <w:tc>
          <w:tcPr>
            <w:tcW w:w="2060" w:type="dxa"/>
          </w:tcPr>
          <w:p w14:paraId="4AB54FCB" w14:textId="77777777" w:rsidR="009E734E" w:rsidRPr="008E0695" w:rsidRDefault="009E734E" w:rsidP="00D1782F">
            <w:pPr>
              <w:rPr>
                <w:rFonts w:ascii="Times New Roman" w:hAnsi="Times New Roman" w:cs="Times New Roman"/>
                <w:sz w:val="24"/>
                <w:szCs w:val="24"/>
              </w:rPr>
            </w:pPr>
          </w:p>
        </w:tc>
      </w:tr>
      <w:tr w:rsidR="009E734E" w:rsidRPr="008E0695" w14:paraId="44C396F9" w14:textId="77777777" w:rsidTr="00D1782F">
        <w:tc>
          <w:tcPr>
            <w:tcW w:w="2059" w:type="dxa"/>
          </w:tcPr>
          <w:p w14:paraId="5DAFE2AB" w14:textId="77777777" w:rsidR="009E734E" w:rsidRPr="008E0695" w:rsidRDefault="009E734E" w:rsidP="00D1782F">
            <w:pPr>
              <w:rPr>
                <w:rFonts w:ascii="Times New Roman" w:hAnsi="Times New Roman" w:cs="Times New Roman"/>
                <w:sz w:val="24"/>
                <w:szCs w:val="24"/>
              </w:rPr>
            </w:pPr>
          </w:p>
        </w:tc>
        <w:tc>
          <w:tcPr>
            <w:tcW w:w="2059" w:type="dxa"/>
          </w:tcPr>
          <w:p w14:paraId="3F979A54" w14:textId="77777777" w:rsidR="009E734E" w:rsidRPr="008E0695" w:rsidRDefault="009E734E" w:rsidP="00D1782F">
            <w:pPr>
              <w:rPr>
                <w:rFonts w:ascii="Times New Roman" w:hAnsi="Times New Roman" w:cs="Times New Roman"/>
                <w:sz w:val="24"/>
                <w:szCs w:val="24"/>
              </w:rPr>
            </w:pPr>
          </w:p>
        </w:tc>
        <w:tc>
          <w:tcPr>
            <w:tcW w:w="2059" w:type="dxa"/>
          </w:tcPr>
          <w:p w14:paraId="36086B0C" w14:textId="77777777" w:rsidR="009E734E" w:rsidRPr="008E0695" w:rsidRDefault="009E734E" w:rsidP="00D1782F">
            <w:pPr>
              <w:rPr>
                <w:rFonts w:ascii="Times New Roman" w:hAnsi="Times New Roman" w:cs="Times New Roman"/>
                <w:sz w:val="24"/>
                <w:szCs w:val="24"/>
              </w:rPr>
            </w:pPr>
          </w:p>
        </w:tc>
        <w:tc>
          <w:tcPr>
            <w:tcW w:w="2059" w:type="dxa"/>
          </w:tcPr>
          <w:p w14:paraId="7BFF7FBA" w14:textId="77777777" w:rsidR="009E734E" w:rsidRPr="008E0695" w:rsidRDefault="009E734E" w:rsidP="00D1782F">
            <w:pPr>
              <w:rPr>
                <w:rFonts w:ascii="Times New Roman" w:hAnsi="Times New Roman" w:cs="Times New Roman"/>
                <w:sz w:val="24"/>
                <w:szCs w:val="24"/>
              </w:rPr>
            </w:pPr>
          </w:p>
        </w:tc>
        <w:tc>
          <w:tcPr>
            <w:tcW w:w="2060" w:type="dxa"/>
          </w:tcPr>
          <w:p w14:paraId="13D3F0A5" w14:textId="77777777" w:rsidR="009E734E" w:rsidRPr="008E0695" w:rsidRDefault="009E734E" w:rsidP="00D1782F">
            <w:pPr>
              <w:rPr>
                <w:rFonts w:ascii="Times New Roman" w:hAnsi="Times New Roman" w:cs="Times New Roman"/>
                <w:sz w:val="24"/>
                <w:szCs w:val="24"/>
              </w:rPr>
            </w:pPr>
          </w:p>
        </w:tc>
      </w:tr>
    </w:tbl>
    <w:p w14:paraId="24A79E32" w14:textId="77777777" w:rsidR="008E0695" w:rsidRPr="008E0695" w:rsidRDefault="008E0695">
      <w:pPr>
        <w:rPr>
          <w:rFonts w:ascii="Times New Roman" w:hAnsi="Times New Roman" w:cs="Times New Roman"/>
          <w:sz w:val="24"/>
          <w:szCs w:val="24"/>
        </w:rPr>
      </w:pPr>
    </w:p>
    <w:p w14:paraId="6901E3B0" w14:textId="2D11B12B" w:rsidR="00501388" w:rsidRPr="00A90312" w:rsidRDefault="00B72EE0" w:rsidP="009E734E">
      <w:pPr>
        <w:pStyle w:val="ListParagraph"/>
        <w:numPr>
          <w:ilvl w:val="0"/>
          <w:numId w:val="8"/>
        </w:numPr>
        <w:rPr>
          <w:rFonts w:ascii="Times New Roman" w:hAnsi="Times New Roman" w:cs="Times New Roman"/>
          <w:sz w:val="24"/>
          <w:szCs w:val="24"/>
        </w:rPr>
      </w:pPr>
      <w:r w:rsidRPr="00A90312">
        <w:rPr>
          <w:rFonts w:ascii="Times New Roman" w:hAnsi="Times New Roman" w:cs="Times New Roman"/>
          <w:sz w:val="24"/>
          <w:szCs w:val="24"/>
        </w:rPr>
        <w:t xml:space="preserve">Explain how the open </w:t>
      </w:r>
      <w:r w:rsidR="00A90312" w:rsidRPr="00A90312">
        <w:rPr>
          <w:rFonts w:ascii="Times New Roman" w:hAnsi="Times New Roman" w:cs="Times New Roman"/>
          <w:sz w:val="24"/>
          <w:szCs w:val="24"/>
        </w:rPr>
        <w:t>resource</w:t>
      </w:r>
      <w:r w:rsidRPr="00A90312">
        <w:rPr>
          <w:rFonts w:ascii="Times New Roman" w:hAnsi="Times New Roman" w:cs="Times New Roman"/>
          <w:sz w:val="24"/>
          <w:szCs w:val="24"/>
        </w:rPr>
        <w:t xml:space="preserve"> </w:t>
      </w:r>
      <w:r w:rsidR="00A90312" w:rsidRPr="00A90312">
        <w:rPr>
          <w:rFonts w:ascii="Times New Roman" w:hAnsi="Times New Roman" w:cs="Times New Roman"/>
          <w:sz w:val="24"/>
          <w:szCs w:val="24"/>
        </w:rPr>
        <w:t>will be</w:t>
      </w:r>
      <w:r w:rsidRPr="00A90312">
        <w:rPr>
          <w:rFonts w:ascii="Times New Roman" w:hAnsi="Times New Roman" w:cs="Times New Roman"/>
          <w:sz w:val="24"/>
          <w:szCs w:val="24"/>
        </w:rPr>
        <w:t xml:space="preserve"> </w:t>
      </w:r>
      <w:r w:rsidR="00A90312" w:rsidRPr="00A90312">
        <w:rPr>
          <w:rFonts w:ascii="Times New Roman" w:hAnsi="Times New Roman" w:cs="Times New Roman"/>
          <w:sz w:val="24"/>
          <w:szCs w:val="24"/>
        </w:rPr>
        <w:t>integrated into the delivery of your course.</w:t>
      </w:r>
      <w:commentRangeStart w:id="10"/>
      <w:commentRangeEnd w:id="10"/>
      <w:r w:rsidR="00A90312" w:rsidRPr="00A90312">
        <w:rPr>
          <w:rStyle w:val="CommentReference"/>
          <w:rFonts w:ascii="Times New Roman" w:hAnsi="Times New Roman" w:cs="Times New Roman"/>
          <w:sz w:val="24"/>
          <w:szCs w:val="24"/>
        </w:rPr>
        <w:commentReference w:id="10"/>
      </w:r>
    </w:p>
    <w:p w14:paraId="48934248" w14:textId="77777777" w:rsidR="0089330B" w:rsidRPr="008E0695" w:rsidRDefault="0089330B" w:rsidP="0089330B">
      <w:pPr>
        <w:pStyle w:val="ListParagraph"/>
        <w:ind w:left="360"/>
        <w:rPr>
          <w:rFonts w:ascii="Times New Roman" w:hAnsi="Times New Roman" w:cs="Times New Roman"/>
          <w:sz w:val="24"/>
          <w:szCs w:val="24"/>
        </w:rPr>
      </w:pPr>
    </w:p>
    <w:p w14:paraId="15E04FBD" w14:textId="77777777" w:rsidR="0089330B" w:rsidRPr="008E0695" w:rsidRDefault="0089330B" w:rsidP="0089330B">
      <w:pPr>
        <w:pStyle w:val="ListParagraph"/>
        <w:ind w:left="360"/>
        <w:rPr>
          <w:rFonts w:ascii="Times New Roman" w:hAnsi="Times New Roman" w:cs="Times New Roman"/>
          <w:sz w:val="24"/>
          <w:szCs w:val="24"/>
        </w:rPr>
      </w:pPr>
    </w:p>
    <w:p w14:paraId="2CD04801" w14:textId="73B7AAC0" w:rsidR="00B72EE0" w:rsidRDefault="009E734E" w:rsidP="009E734E">
      <w:pPr>
        <w:pStyle w:val="ListParagraph"/>
        <w:numPr>
          <w:ilvl w:val="0"/>
          <w:numId w:val="8"/>
        </w:numPr>
        <w:rPr>
          <w:rFonts w:ascii="Times New Roman" w:hAnsi="Times New Roman" w:cs="Times New Roman"/>
          <w:sz w:val="24"/>
          <w:szCs w:val="24"/>
        </w:rPr>
      </w:pPr>
      <w:r w:rsidRPr="008E0695">
        <w:rPr>
          <w:rFonts w:ascii="Times New Roman" w:hAnsi="Times New Roman" w:cs="Times New Roman"/>
          <w:sz w:val="24"/>
          <w:szCs w:val="24"/>
        </w:rPr>
        <w:t xml:space="preserve">Explain the cost savings to students using this open </w:t>
      </w:r>
      <w:r>
        <w:rPr>
          <w:rFonts w:ascii="Times New Roman" w:hAnsi="Times New Roman" w:cs="Times New Roman"/>
          <w:sz w:val="24"/>
          <w:szCs w:val="24"/>
        </w:rPr>
        <w:t>resource.</w:t>
      </w:r>
      <w:commentRangeStart w:id="11"/>
      <w:r w:rsidR="00634D58" w:rsidRPr="008E0695">
        <w:rPr>
          <w:rFonts w:ascii="Times New Roman" w:hAnsi="Times New Roman" w:cs="Times New Roman"/>
          <w:sz w:val="24"/>
          <w:szCs w:val="24"/>
        </w:rPr>
        <w:t xml:space="preserve"> If you have been using open</w:t>
      </w:r>
      <w:r>
        <w:rPr>
          <w:rFonts w:ascii="Times New Roman" w:hAnsi="Times New Roman" w:cs="Times New Roman"/>
          <w:sz w:val="24"/>
          <w:szCs w:val="24"/>
        </w:rPr>
        <w:t xml:space="preserve"> access texts</w:t>
      </w:r>
      <w:r w:rsidR="004F6759">
        <w:rPr>
          <w:rFonts w:ascii="Times New Roman" w:hAnsi="Times New Roman" w:cs="Times New Roman"/>
          <w:sz w:val="24"/>
          <w:szCs w:val="24"/>
        </w:rPr>
        <w:t xml:space="preserve"> or resource</w:t>
      </w:r>
      <w:r w:rsidR="002E7619">
        <w:rPr>
          <w:rFonts w:ascii="Times New Roman" w:hAnsi="Times New Roman" w:cs="Times New Roman"/>
          <w:sz w:val="24"/>
          <w:szCs w:val="24"/>
        </w:rPr>
        <w:t>s</w:t>
      </w:r>
      <w:r w:rsidR="00634D58" w:rsidRPr="008E0695">
        <w:rPr>
          <w:rFonts w:ascii="Times New Roman" w:hAnsi="Times New Roman" w:cs="Times New Roman"/>
          <w:sz w:val="24"/>
          <w:szCs w:val="24"/>
        </w:rPr>
        <w:t xml:space="preserve"> pick </w:t>
      </w:r>
      <w:r w:rsidR="0031406D" w:rsidRPr="008E0695">
        <w:rPr>
          <w:rFonts w:ascii="Times New Roman" w:hAnsi="Times New Roman" w:cs="Times New Roman"/>
          <w:sz w:val="24"/>
          <w:szCs w:val="24"/>
        </w:rPr>
        <w:t>a</w:t>
      </w:r>
      <w:r w:rsidR="00634D58" w:rsidRPr="008E0695">
        <w:rPr>
          <w:rFonts w:ascii="Times New Roman" w:hAnsi="Times New Roman" w:cs="Times New Roman"/>
          <w:sz w:val="24"/>
          <w:szCs w:val="24"/>
        </w:rPr>
        <w:t xml:space="preserve"> closely </w:t>
      </w:r>
      <w:r w:rsidR="0031406D" w:rsidRPr="008E0695">
        <w:rPr>
          <w:rFonts w:ascii="Times New Roman" w:hAnsi="Times New Roman" w:cs="Times New Roman"/>
          <w:sz w:val="24"/>
          <w:szCs w:val="24"/>
        </w:rPr>
        <w:t xml:space="preserve">related </w:t>
      </w:r>
      <w:r w:rsidR="00634D58" w:rsidRPr="008E0695">
        <w:rPr>
          <w:rFonts w:ascii="Times New Roman" w:hAnsi="Times New Roman" w:cs="Times New Roman"/>
          <w:sz w:val="24"/>
          <w:szCs w:val="24"/>
        </w:rPr>
        <w:t>publisher text</w:t>
      </w:r>
      <w:r w:rsidR="004F6759">
        <w:rPr>
          <w:rFonts w:ascii="Times New Roman" w:hAnsi="Times New Roman" w:cs="Times New Roman"/>
          <w:sz w:val="24"/>
          <w:szCs w:val="24"/>
        </w:rPr>
        <w:t xml:space="preserve"> / resource</w:t>
      </w:r>
      <w:r w:rsidR="002E7619">
        <w:rPr>
          <w:rFonts w:ascii="Times New Roman" w:hAnsi="Times New Roman" w:cs="Times New Roman"/>
          <w:sz w:val="24"/>
          <w:szCs w:val="24"/>
        </w:rPr>
        <w:t>s</w:t>
      </w:r>
      <w:r w:rsidR="00634D58" w:rsidRPr="008E0695">
        <w:rPr>
          <w:rFonts w:ascii="Times New Roman" w:hAnsi="Times New Roman" w:cs="Times New Roman"/>
          <w:sz w:val="24"/>
          <w:szCs w:val="24"/>
        </w:rPr>
        <w:t xml:space="preserve"> as a point of reference.</w:t>
      </w:r>
      <w:commentRangeEnd w:id="11"/>
      <w:r w:rsidR="00634D58" w:rsidRPr="008E0695">
        <w:rPr>
          <w:rStyle w:val="CommentReference"/>
          <w:sz w:val="24"/>
          <w:szCs w:val="24"/>
        </w:rPr>
        <w:commentReference w:id="11"/>
      </w:r>
      <w:r w:rsidR="00634D58" w:rsidRPr="008E0695">
        <w:rPr>
          <w:rFonts w:ascii="Times New Roman" w:hAnsi="Times New Roman" w:cs="Times New Roman"/>
          <w:sz w:val="24"/>
          <w:szCs w:val="24"/>
        </w:rPr>
        <w:t xml:space="preserve"> </w:t>
      </w:r>
    </w:p>
    <w:p w14:paraId="1094736F" w14:textId="1C8A8A1A" w:rsidR="00045DA8" w:rsidRDefault="00045DA8" w:rsidP="00045DA8">
      <w:pPr>
        <w:pStyle w:val="ListParagraph"/>
        <w:rPr>
          <w:rFonts w:ascii="Times New Roman" w:hAnsi="Times New Roman" w:cs="Times New Roman"/>
          <w:sz w:val="24"/>
          <w:szCs w:val="24"/>
        </w:rPr>
      </w:pPr>
    </w:p>
    <w:p w14:paraId="09E0BD79" w14:textId="77777777" w:rsidR="00BE62E1" w:rsidRPr="00045DA8" w:rsidRDefault="00BE62E1" w:rsidP="00045DA8">
      <w:pPr>
        <w:pStyle w:val="ListParagraph"/>
        <w:rPr>
          <w:rFonts w:ascii="Times New Roman" w:hAnsi="Times New Roman" w:cs="Times New Roman"/>
          <w:sz w:val="24"/>
          <w:szCs w:val="24"/>
        </w:rPr>
      </w:pPr>
    </w:p>
    <w:p w14:paraId="6ECB8404" w14:textId="77777777" w:rsidR="00045DA8" w:rsidRPr="008E0695" w:rsidRDefault="00045DA8" w:rsidP="00045DA8">
      <w:pPr>
        <w:pStyle w:val="ListParagraph"/>
        <w:ind w:left="360"/>
        <w:rPr>
          <w:rFonts w:ascii="Times New Roman" w:hAnsi="Times New Roman" w:cs="Times New Roman"/>
          <w:sz w:val="24"/>
          <w:szCs w:val="24"/>
        </w:rPr>
      </w:pPr>
    </w:p>
    <w:p w14:paraId="3CE85F9C" w14:textId="77BCEA7F" w:rsidR="00F94A3D" w:rsidRDefault="00F94A3D" w:rsidP="009E734E">
      <w:pPr>
        <w:pStyle w:val="ListParagraph"/>
        <w:numPr>
          <w:ilvl w:val="0"/>
          <w:numId w:val="8"/>
        </w:numPr>
        <w:rPr>
          <w:rFonts w:ascii="Times New Roman" w:hAnsi="Times New Roman" w:cs="Times New Roman"/>
          <w:sz w:val="24"/>
          <w:szCs w:val="24"/>
        </w:rPr>
      </w:pPr>
      <w:r w:rsidRPr="008E0695">
        <w:rPr>
          <w:rFonts w:ascii="Times New Roman" w:hAnsi="Times New Roman" w:cs="Times New Roman"/>
          <w:sz w:val="24"/>
          <w:szCs w:val="24"/>
        </w:rPr>
        <w:lastRenderedPageBreak/>
        <w:t>Please outline the goals of the proposed project (in particular, how it will benefit students, enhance teaching and learning, and contribute to knowledge</w:t>
      </w:r>
      <w:r w:rsidR="00EB30E0" w:rsidRPr="008E0695">
        <w:rPr>
          <w:rFonts w:ascii="Times New Roman" w:hAnsi="Times New Roman" w:cs="Times New Roman"/>
          <w:sz w:val="24"/>
          <w:szCs w:val="24"/>
        </w:rPr>
        <w:t xml:space="preserve"> and</w:t>
      </w:r>
      <w:r w:rsidRPr="008E0695">
        <w:rPr>
          <w:rFonts w:ascii="Times New Roman" w:hAnsi="Times New Roman" w:cs="Times New Roman"/>
          <w:sz w:val="24"/>
          <w:szCs w:val="24"/>
        </w:rPr>
        <w:t>/</w:t>
      </w:r>
      <w:r w:rsidR="00EB30E0" w:rsidRPr="008E0695">
        <w:rPr>
          <w:rFonts w:ascii="Times New Roman" w:hAnsi="Times New Roman" w:cs="Times New Roman"/>
          <w:sz w:val="24"/>
          <w:szCs w:val="24"/>
        </w:rPr>
        <w:t>or</w:t>
      </w:r>
      <w:r w:rsidRPr="008E0695">
        <w:rPr>
          <w:rFonts w:ascii="Times New Roman" w:hAnsi="Times New Roman" w:cs="Times New Roman"/>
          <w:sz w:val="24"/>
          <w:szCs w:val="24"/>
        </w:rPr>
        <w:t xml:space="preserve"> practice in the relevant subject</w:t>
      </w:r>
      <w:r w:rsidR="00040BD6" w:rsidRPr="008E0695">
        <w:rPr>
          <w:rFonts w:ascii="Times New Roman" w:hAnsi="Times New Roman" w:cs="Times New Roman"/>
          <w:sz w:val="24"/>
          <w:szCs w:val="24"/>
        </w:rPr>
        <w:t xml:space="preserve"> </w:t>
      </w:r>
      <w:r w:rsidRPr="008E0695">
        <w:rPr>
          <w:rFonts w:ascii="Times New Roman" w:hAnsi="Times New Roman" w:cs="Times New Roman"/>
          <w:sz w:val="24"/>
          <w:szCs w:val="24"/>
        </w:rPr>
        <w:t>area</w:t>
      </w:r>
      <w:r w:rsidR="00040BD6" w:rsidRPr="008E0695">
        <w:rPr>
          <w:rFonts w:ascii="Times New Roman" w:hAnsi="Times New Roman" w:cs="Times New Roman"/>
          <w:sz w:val="24"/>
          <w:szCs w:val="24"/>
        </w:rPr>
        <w:t>)</w:t>
      </w:r>
      <w:r w:rsidRPr="008E0695">
        <w:rPr>
          <w:rFonts w:ascii="Times New Roman" w:hAnsi="Times New Roman" w:cs="Times New Roman"/>
          <w:sz w:val="24"/>
          <w:szCs w:val="24"/>
        </w:rPr>
        <w:t>.</w:t>
      </w:r>
    </w:p>
    <w:p w14:paraId="257CF942" w14:textId="0DD17D03" w:rsidR="00045DA8" w:rsidRDefault="00045DA8" w:rsidP="00045DA8">
      <w:pPr>
        <w:rPr>
          <w:rFonts w:ascii="Times New Roman" w:hAnsi="Times New Roman" w:cs="Times New Roman"/>
          <w:sz w:val="24"/>
          <w:szCs w:val="24"/>
        </w:rPr>
      </w:pPr>
    </w:p>
    <w:p w14:paraId="38B59C74" w14:textId="77777777" w:rsidR="00BE62E1" w:rsidRPr="00045DA8" w:rsidRDefault="00BE62E1" w:rsidP="00045DA8">
      <w:pPr>
        <w:rPr>
          <w:rFonts w:ascii="Times New Roman" w:hAnsi="Times New Roman" w:cs="Times New Roman"/>
          <w:sz w:val="24"/>
          <w:szCs w:val="24"/>
        </w:rPr>
      </w:pPr>
    </w:p>
    <w:p w14:paraId="5C6F0E9C" w14:textId="00F4E847" w:rsidR="00A97E4C" w:rsidRDefault="004F6759">
      <w:pPr>
        <w:rPr>
          <w:rFonts w:ascii="Times New Roman" w:hAnsi="Times New Roman" w:cs="Times New Roman"/>
          <w:b/>
          <w:sz w:val="24"/>
          <w:szCs w:val="24"/>
        </w:rPr>
      </w:pPr>
      <w:commentRangeStart w:id="12"/>
      <w:commentRangeEnd w:id="12"/>
      <w:r>
        <w:rPr>
          <w:rStyle w:val="CommentReference"/>
        </w:rPr>
        <w:commentReference w:id="12"/>
      </w:r>
    </w:p>
    <w:p w14:paraId="70DE77EA" w14:textId="21AB344F" w:rsidR="00BE62E1" w:rsidRDefault="00BE62E1">
      <w:pPr>
        <w:rPr>
          <w:rFonts w:ascii="Times New Roman" w:hAnsi="Times New Roman" w:cs="Times New Roman"/>
          <w:b/>
          <w:sz w:val="24"/>
          <w:szCs w:val="24"/>
        </w:rPr>
      </w:pPr>
    </w:p>
    <w:p w14:paraId="40028E8B" w14:textId="77777777" w:rsidR="00BE62E1" w:rsidRPr="008E0695" w:rsidRDefault="00BE62E1">
      <w:pPr>
        <w:rPr>
          <w:rFonts w:ascii="Times New Roman" w:hAnsi="Times New Roman" w:cs="Times New Roman"/>
          <w:b/>
          <w:sz w:val="24"/>
          <w:szCs w:val="24"/>
        </w:rPr>
      </w:pPr>
    </w:p>
    <w:p w14:paraId="2B90706F" w14:textId="58F2407F" w:rsidR="00A67095" w:rsidRPr="008E0695" w:rsidRDefault="00D324B1">
      <w:pPr>
        <w:rPr>
          <w:rFonts w:ascii="Times New Roman" w:hAnsi="Times New Roman" w:cs="Times New Roman"/>
          <w:b/>
          <w:sz w:val="24"/>
          <w:szCs w:val="24"/>
        </w:rPr>
      </w:pPr>
      <w:r w:rsidRPr="008E0695">
        <w:rPr>
          <w:rFonts w:ascii="Times New Roman" w:hAnsi="Times New Roman" w:cs="Times New Roman"/>
          <w:b/>
          <w:sz w:val="24"/>
          <w:szCs w:val="24"/>
        </w:rPr>
        <w:t>C.</w:t>
      </w:r>
      <w:r w:rsidR="00834A66" w:rsidRPr="008E0695">
        <w:rPr>
          <w:rFonts w:ascii="Times New Roman" w:hAnsi="Times New Roman" w:cs="Times New Roman"/>
          <w:b/>
          <w:sz w:val="24"/>
          <w:szCs w:val="24"/>
        </w:rPr>
        <w:t xml:space="preserve"> </w:t>
      </w:r>
      <w:r w:rsidR="00F86FAE" w:rsidRPr="008E0695">
        <w:rPr>
          <w:rFonts w:ascii="Times New Roman" w:hAnsi="Times New Roman" w:cs="Times New Roman"/>
          <w:b/>
          <w:sz w:val="24"/>
          <w:szCs w:val="24"/>
        </w:rPr>
        <w:t xml:space="preserve"> </w:t>
      </w:r>
      <w:r w:rsidR="00A67095" w:rsidRPr="008E0695">
        <w:rPr>
          <w:rFonts w:ascii="Times New Roman" w:hAnsi="Times New Roman" w:cs="Times New Roman"/>
          <w:b/>
          <w:sz w:val="24"/>
          <w:szCs w:val="24"/>
        </w:rPr>
        <w:t>Project Information</w:t>
      </w:r>
    </w:p>
    <w:p w14:paraId="60A12FC3" w14:textId="4E7F9FDE" w:rsidR="00F678A9" w:rsidRPr="002D1E8D" w:rsidRDefault="00F678A9" w:rsidP="00F678A9">
      <w:pPr>
        <w:pStyle w:val="ListParagraph"/>
        <w:numPr>
          <w:ilvl w:val="0"/>
          <w:numId w:val="6"/>
        </w:numPr>
        <w:rPr>
          <w:rFonts w:ascii="Times New Roman" w:hAnsi="Times New Roman" w:cs="Times New Roman"/>
          <w:b/>
          <w:sz w:val="24"/>
          <w:szCs w:val="24"/>
        </w:rPr>
      </w:pPr>
      <w:commentRangeStart w:id="13"/>
      <w:r w:rsidRPr="008E0695">
        <w:rPr>
          <w:rFonts w:ascii="Times New Roman" w:hAnsi="Times New Roman" w:cs="Times New Roman"/>
          <w:bCs/>
          <w:sz w:val="24"/>
          <w:szCs w:val="24"/>
        </w:rPr>
        <w:t>Provide a list of all existing open resources</w:t>
      </w:r>
      <w:r w:rsidR="00E2058A" w:rsidRPr="008E0695">
        <w:rPr>
          <w:rFonts w:ascii="Times New Roman" w:hAnsi="Times New Roman" w:cs="Times New Roman"/>
          <w:bCs/>
          <w:sz w:val="24"/>
          <w:szCs w:val="24"/>
        </w:rPr>
        <w:t xml:space="preserve"> that you will be referencing as </w:t>
      </w:r>
      <w:r w:rsidR="004F6759">
        <w:rPr>
          <w:rFonts w:ascii="Times New Roman" w:hAnsi="Times New Roman" w:cs="Times New Roman"/>
          <w:bCs/>
          <w:sz w:val="24"/>
          <w:szCs w:val="24"/>
        </w:rPr>
        <w:t xml:space="preserve">the main </w:t>
      </w:r>
      <w:r w:rsidR="00E2058A" w:rsidRPr="008E0695">
        <w:rPr>
          <w:rFonts w:ascii="Times New Roman" w:hAnsi="Times New Roman" w:cs="Times New Roman"/>
          <w:bCs/>
          <w:sz w:val="24"/>
          <w:szCs w:val="24"/>
        </w:rPr>
        <w:t>base for your project. Please provide the copyright status of each of these resources (Creative Commons or other open license applied). Provide the relevant links to the main materials to be used.</w:t>
      </w:r>
      <w:commentRangeEnd w:id="13"/>
      <w:r w:rsidR="000B3E00" w:rsidRPr="008E0695">
        <w:rPr>
          <w:rStyle w:val="CommentReference"/>
          <w:sz w:val="24"/>
          <w:szCs w:val="24"/>
        </w:rPr>
        <w:commentReference w:id="13"/>
      </w:r>
    </w:p>
    <w:tbl>
      <w:tblPr>
        <w:tblStyle w:val="TableGrid"/>
        <w:tblW w:w="0" w:type="auto"/>
        <w:tblInd w:w="360" w:type="dxa"/>
        <w:tblLook w:val="04A0" w:firstRow="1" w:lastRow="0" w:firstColumn="1" w:lastColumn="0" w:noHBand="0" w:noVBand="1"/>
      </w:tblPr>
      <w:tblGrid>
        <w:gridCol w:w="2401"/>
        <w:gridCol w:w="2435"/>
        <w:gridCol w:w="2429"/>
        <w:gridCol w:w="2445"/>
      </w:tblGrid>
      <w:tr w:rsidR="002D1E8D" w14:paraId="368F35BC" w14:textId="77777777" w:rsidTr="002D1E8D">
        <w:tc>
          <w:tcPr>
            <w:tcW w:w="2574" w:type="dxa"/>
          </w:tcPr>
          <w:p w14:paraId="70299F6B" w14:textId="0A6C54D4" w:rsidR="002D1E8D" w:rsidRDefault="002D1E8D" w:rsidP="002D1E8D">
            <w:pPr>
              <w:pStyle w:val="ListParagraph"/>
              <w:ind w:left="0"/>
              <w:rPr>
                <w:rFonts w:ascii="Times New Roman" w:hAnsi="Times New Roman" w:cs="Times New Roman"/>
                <w:b/>
                <w:sz w:val="24"/>
                <w:szCs w:val="24"/>
              </w:rPr>
            </w:pPr>
            <w:r>
              <w:rPr>
                <w:rFonts w:ascii="Times New Roman" w:hAnsi="Times New Roman" w:cs="Times New Roman"/>
                <w:b/>
                <w:sz w:val="24"/>
                <w:szCs w:val="24"/>
              </w:rPr>
              <w:t>Title</w:t>
            </w:r>
          </w:p>
        </w:tc>
        <w:tc>
          <w:tcPr>
            <w:tcW w:w="2574" w:type="dxa"/>
          </w:tcPr>
          <w:p w14:paraId="07D5B2E7" w14:textId="3719A45E" w:rsidR="002D1E8D" w:rsidRDefault="002D1E8D" w:rsidP="002D1E8D">
            <w:pPr>
              <w:pStyle w:val="ListParagraph"/>
              <w:ind w:left="0"/>
              <w:rPr>
                <w:rFonts w:ascii="Times New Roman" w:hAnsi="Times New Roman" w:cs="Times New Roman"/>
                <w:b/>
                <w:sz w:val="24"/>
                <w:szCs w:val="24"/>
              </w:rPr>
            </w:pPr>
            <w:r>
              <w:rPr>
                <w:rFonts w:ascii="Times New Roman" w:hAnsi="Times New Roman" w:cs="Times New Roman"/>
                <w:b/>
                <w:sz w:val="24"/>
                <w:szCs w:val="24"/>
              </w:rPr>
              <w:t>Authors</w:t>
            </w:r>
          </w:p>
        </w:tc>
        <w:tc>
          <w:tcPr>
            <w:tcW w:w="2574" w:type="dxa"/>
          </w:tcPr>
          <w:p w14:paraId="2C3CF21B" w14:textId="14BD59AA" w:rsidR="002D1E8D" w:rsidRDefault="00C257E3" w:rsidP="002D1E8D">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License </w:t>
            </w:r>
          </w:p>
        </w:tc>
        <w:tc>
          <w:tcPr>
            <w:tcW w:w="2574" w:type="dxa"/>
          </w:tcPr>
          <w:p w14:paraId="3920B367" w14:textId="10FD9767" w:rsidR="002D1E8D" w:rsidRDefault="002D1E8D" w:rsidP="002D1E8D">
            <w:pPr>
              <w:pStyle w:val="ListParagraph"/>
              <w:ind w:left="0"/>
              <w:rPr>
                <w:rFonts w:ascii="Times New Roman" w:hAnsi="Times New Roman" w:cs="Times New Roman"/>
                <w:b/>
                <w:sz w:val="24"/>
                <w:szCs w:val="24"/>
              </w:rPr>
            </w:pPr>
            <w:r>
              <w:rPr>
                <w:rFonts w:ascii="Times New Roman" w:hAnsi="Times New Roman" w:cs="Times New Roman"/>
                <w:b/>
                <w:sz w:val="24"/>
                <w:szCs w:val="24"/>
              </w:rPr>
              <w:t>Resource link</w:t>
            </w:r>
          </w:p>
        </w:tc>
      </w:tr>
      <w:tr w:rsidR="002D1E8D" w14:paraId="506D353A" w14:textId="77777777" w:rsidTr="002D1E8D">
        <w:tc>
          <w:tcPr>
            <w:tcW w:w="2574" w:type="dxa"/>
          </w:tcPr>
          <w:p w14:paraId="2F0D336E" w14:textId="77777777" w:rsidR="002D1E8D" w:rsidRDefault="002D1E8D" w:rsidP="002D1E8D">
            <w:pPr>
              <w:pStyle w:val="ListParagraph"/>
              <w:ind w:left="0"/>
              <w:rPr>
                <w:rFonts w:ascii="Times New Roman" w:hAnsi="Times New Roman" w:cs="Times New Roman"/>
                <w:b/>
                <w:sz w:val="24"/>
                <w:szCs w:val="24"/>
              </w:rPr>
            </w:pPr>
          </w:p>
        </w:tc>
        <w:tc>
          <w:tcPr>
            <w:tcW w:w="2574" w:type="dxa"/>
          </w:tcPr>
          <w:p w14:paraId="287ADD67" w14:textId="77777777" w:rsidR="002D1E8D" w:rsidRDefault="002D1E8D" w:rsidP="002D1E8D">
            <w:pPr>
              <w:pStyle w:val="ListParagraph"/>
              <w:ind w:left="0"/>
              <w:rPr>
                <w:rFonts w:ascii="Times New Roman" w:hAnsi="Times New Roman" w:cs="Times New Roman"/>
                <w:b/>
                <w:sz w:val="24"/>
                <w:szCs w:val="24"/>
              </w:rPr>
            </w:pPr>
          </w:p>
        </w:tc>
        <w:tc>
          <w:tcPr>
            <w:tcW w:w="2574" w:type="dxa"/>
          </w:tcPr>
          <w:p w14:paraId="0C8C751D" w14:textId="77777777" w:rsidR="002D1E8D" w:rsidRDefault="002D1E8D" w:rsidP="002D1E8D">
            <w:pPr>
              <w:pStyle w:val="ListParagraph"/>
              <w:ind w:left="0"/>
              <w:rPr>
                <w:rFonts w:ascii="Times New Roman" w:hAnsi="Times New Roman" w:cs="Times New Roman"/>
                <w:b/>
                <w:sz w:val="24"/>
                <w:szCs w:val="24"/>
              </w:rPr>
            </w:pPr>
          </w:p>
        </w:tc>
        <w:tc>
          <w:tcPr>
            <w:tcW w:w="2574" w:type="dxa"/>
          </w:tcPr>
          <w:p w14:paraId="037591F6" w14:textId="77777777" w:rsidR="002D1E8D" w:rsidRDefault="002D1E8D" w:rsidP="002D1E8D">
            <w:pPr>
              <w:pStyle w:val="ListParagraph"/>
              <w:ind w:left="0"/>
              <w:rPr>
                <w:rFonts w:ascii="Times New Roman" w:hAnsi="Times New Roman" w:cs="Times New Roman"/>
                <w:b/>
                <w:sz w:val="24"/>
                <w:szCs w:val="24"/>
              </w:rPr>
            </w:pPr>
          </w:p>
        </w:tc>
      </w:tr>
      <w:tr w:rsidR="002D1E8D" w14:paraId="66CBA79A" w14:textId="77777777" w:rsidTr="002D1E8D">
        <w:tc>
          <w:tcPr>
            <w:tcW w:w="2574" w:type="dxa"/>
          </w:tcPr>
          <w:p w14:paraId="089FC804" w14:textId="77777777" w:rsidR="002D1E8D" w:rsidRDefault="002D1E8D" w:rsidP="002D1E8D">
            <w:pPr>
              <w:pStyle w:val="ListParagraph"/>
              <w:ind w:left="0"/>
              <w:rPr>
                <w:rFonts w:ascii="Times New Roman" w:hAnsi="Times New Roman" w:cs="Times New Roman"/>
                <w:b/>
                <w:sz w:val="24"/>
                <w:szCs w:val="24"/>
              </w:rPr>
            </w:pPr>
          </w:p>
        </w:tc>
        <w:tc>
          <w:tcPr>
            <w:tcW w:w="2574" w:type="dxa"/>
          </w:tcPr>
          <w:p w14:paraId="74C9020A" w14:textId="77777777" w:rsidR="002D1E8D" w:rsidRDefault="002D1E8D" w:rsidP="002D1E8D">
            <w:pPr>
              <w:pStyle w:val="ListParagraph"/>
              <w:ind w:left="0"/>
              <w:rPr>
                <w:rFonts w:ascii="Times New Roman" w:hAnsi="Times New Roman" w:cs="Times New Roman"/>
                <w:b/>
                <w:sz w:val="24"/>
                <w:szCs w:val="24"/>
              </w:rPr>
            </w:pPr>
          </w:p>
        </w:tc>
        <w:tc>
          <w:tcPr>
            <w:tcW w:w="2574" w:type="dxa"/>
          </w:tcPr>
          <w:p w14:paraId="5E602980" w14:textId="77777777" w:rsidR="002D1E8D" w:rsidRDefault="002D1E8D" w:rsidP="002D1E8D">
            <w:pPr>
              <w:pStyle w:val="ListParagraph"/>
              <w:ind w:left="0"/>
              <w:rPr>
                <w:rFonts w:ascii="Times New Roman" w:hAnsi="Times New Roman" w:cs="Times New Roman"/>
                <w:b/>
                <w:sz w:val="24"/>
                <w:szCs w:val="24"/>
              </w:rPr>
            </w:pPr>
          </w:p>
        </w:tc>
        <w:tc>
          <w:tcPr>
            <w:tcW w:w="2574" w:type="dxa"/>
          </w:tcPr>
          <w:p w14:paraId="2A24F4AF" w14:textId="77777777" w:rsidR="002D1E8D" w:rsidRDefault="002D1E8D" w:rsidP="002D1E8D">
            <w:pPr>
              <w:pStyle w:val="ListParagraph"/>
              <w:ind w:left="0"/>
              <w:rPr>
                <w:rFonts w:ascii="Times New Roman" w:hAnsi="Times New Roman" w:cs="Times New Roman"/>
                <w:b/>
                <w:sz w:val="24"/>
                <w:szCs w:val="24"/>
              </w:rPr>
            </w:pPr>
          </w:p>
        </w:tc>
      </w:tr>
      <w:tr w:rsidR="006116BA" w14:paraId="7005B601" w14:textId="77777777" w:rsidTr="002D1E8D">
        <w:tc>
          <w:tcPr>
            <w:tcW w:w="2574" w:type="dxa"/>
          </w:tcPr>
          <w:p w14:paraId="72BDEB12" w14:textId="77777777" w:rsidR="006116BA" w:rsidRDefault="006116BA" w:rsidP="002D1E8D">
            <w:pPr>
              <w:pStyle w:val="ListParagraph"/>
              <w:ind w:left="0"/>
              <w:rPr>
                <w:rFonts w:ascii="Times New Roman" w:hAnsi="Times New Roman" w:cs="Times New Roman"/>
                <w:b/>
                <w:sz w:val="24"/>
                <w:szCs w:val="24"/>
              </w:rPr>
            </w:pPr>
          </w:p>
        </w:tc>
        <w:tc>
          <w:tcPr>
            <w:tcW w:w="2574" w:type="dxa"/>
          </w:tcPr>
          <w:p w14:paraId="7AF0126A" w14:textId="77777777" w:rsidR="006116BA" w:rsidRDefault="006116BA" w:rsidP="002D1E8D">
            <w:pPr>
              <w:pStyle w:val="ListParagraph"/>
              <w:ind w:left="0"/>
              <w:rPr>
                <w:rFonts w:ascii="Times New Roman" w:hAnsi="Times New Roman" w:cs="Times New Roman"/>
                <w:b/>
                <w:sz w:val="24"/>
                <w:szCs w:val="24"/>
              </w:rPr>
            </w:pPr>
          </w:p>
        </w:tc>
        <w:tc>
          <w:tcPr>
            <w:tcW w:w="2574" w:type="dxa"/>
          </w:tcPr>
          <w:p w14:paraId="66FF5688" w14:textId="77777777" w:rsidR="006116BA" w:rsidRDefault="006116BA" w:rsidP="002D1E8D">
            <w:pPr>
              <w:pStyle w:val="ListParagraph"/>
              <w:ind w:left="0"/>
              <w:rPr>
                <w:rFonts w:ascii="Times New Roman" w:hAnsi="Times New Roman" w:cs="Times New Roman"/>
                <w:b/>
                <w:sz w:val="24"/>
                <w:szCs w:val="24"/>
              </w:rPr>
            </w:pPr>
          </w:p>
        </w:tc>
        <w:tc>
          <w:tcPr>
            <w:tcW w:w="2574" w:type="dxa"/>
          </w:tcPr>
          <w:p w14:paraId="6CA77A24" w14:textId="77777777" w:rsidR="006116BA" w:rsidRDefault="006116BA" w:rsidP="002D1E8D">
            <w:pPr>
              <w:pStyle w:val="ListParagraph"/>
              <w:ind w:left="0"/>
              <w:rPr>
                <w:rFonts w:ascii="Times New Roman" w:hAnsi="Times New Roman" w:cs="Times New Roman"/>
                <w:b/>
                <w:sz w:val="24"/>
                <w:szCs w:val="24"/>
              </w:rPr>
            </w:pPr>
          </w:p>
        </w:tc>
      </w:tr>
    </w:tbl>
    <w:p w14:paraId="3CF71515" w14:textId="77777777" w:rsidR="002D1E8D" w:rsidRPr="008E0695" w:rsidRDefault="002D1E8D" w:rsidP="002D1E8D">
      <w:pPr>
        <w:pStyle w:val="ListParagraph"/>
        <w:ind w:left="360"/>
        <w:rPr>
          <w:rFonts w:ascii="Times New Roman" w:hAnsi="Times New Roman" w:cs="Times New Roman"/>
          <w:b/>
          <w:sz w:val="24"/>
          <w:szCs w:val="24"/>
        </w:rPr>
      </w:pPr>
    </w:p>
    <w:p w14:paraId="56C88EBB" w14:textId="0EACAE18" w:rsidR="00E2058A" w:rsidRPr="002D1E8D" w:rsidRDefault="00E2058A" w:rsidP="00F678A9">
      <w:pPr>
        <w:pStyle w:val="ListParagraph"/>
        <w:numPr>
          <w:ilvl w:val="0"/>
          <w:numId w:val="6"/>
        </w:numPr>
        <w:rPr>
          <w:rFonts w:ascii="Times New Roman" w:hAnsi="Times New Roman" w:cs="Times New Roman"/>
          <w:b/>
          <w:sz w:val="24"/>
          <w:szCs w:val="24"/>
        </w:rPr>
      </w:pPr>
      <w:commentRangeStart w:id="14"/>
      <w:r w:rsidRPr="008E0695">
        <w:rPr>
          <w:rFonts w:ascii="Times New Roman" w:hAnsi="Times New Roman" w:cs="Times New Roman"/>
          <w:bCs/>
          <w:sz w:val="24"/>
          <w:szCs w:val="24"/>
        </w:rPr>
        <w:t>Open textbook development exists in multiple platforms and formats, i.e. Word, Latex, Pressbooks. The University of Regina now has an institutional instance of Pressbooks. What is the format you will use for your project?</w:t>
      </w:r>
      <w:commentRangeEnd w:id="14"/>
      <w:r w:rsidR="003756CD" w:rsidRPr="008E0695">
        <w:rPr>
          <w:rStyle w:val="CommentReference"/>
          <w:sz w:val="24"/>
          <w:szCs w:val="24"/>
        </w:rPr>
        <w:commentReference w:id="14"/>
      </w:r>
      <w:r w:rsidR="004F6759">
        <w:rPr>
          <w:rFonts w:ascii="Times New Roman" w:hAnsi="Times New Roman" w:cs="Times New Roman"/>
          <w:bCs/>
          <w:sz w:val="24"/>
          <w:szCs w:val="24"/>
        </w:rPr>
        <w:t xml:space="preserve"> If you are unsure, please consult the OER Publishing Program Manager Isaac Mulolani at Open.Textbooks@uregina.ca.</w:t>
      </w:r>
    </w:p>
    <w:p w14:paraId="2089C96E" w14:textId="3176D0C1" w:rsidR="002D1E8D" w:rsidRDefault="002D1E8D" w:rsidP="002D1E8D">
      <w:pPr>
        <w:pStyle w:val="ListParagraph"/>
        <w:ind w:left="360"/>
        <w:rPr>
          <w:ins w:id="15" w:author="isaac mulolani" w:date="2020-11-05T12:12:00Z"/>
          <w:rFonts w:ascii="Times New Roman" w:hAnsi="Times New Roman" w:cs="Times New Roman"/>
          <w:b/>
          <w:sz w:val="24"/>
          <w:szCs w:val="24"/>
        </w:rPr>
      </w:pPr>
    </w:p>
    <w:p w14:paraId="36335222" w14:textId="69E2A9E8" w:rsidR="009046BB" w:rsidRDefault="009046BB" w:rsidP="002D1E8D">
      <w:pPr>
        <w:pStyle w:val="ListParagraph"/>
        <w:ind w:left="360"/>
        <w:rPr>
          <w:ins w:id="16" w:author="isaac mulolani" w:date="2020-11-05T12:12:00Z"/>
          <w:rFonts w:ascii="Times New Roman" w:hAnsi="Times New Roman" w:cs="Times New Roman"/>
          <w:b/>
          <w:sz w:val="24"/>
          <w:szCs w:val="24"/>
        </w:rPr>
      </w:pPr>
    </w:p>
    <w:p w14:paraId="379D1507" w14:textId="77777777" w:rsidR="009046BB" w:rsidRPr="008E0695" w:rsidRDefault="009046BB" w:rsidP="002D1E8D">
      <w:pPr>
        <w:pStyle w:val="ListParagraph"/>
        <w:ind w:left="360"/>
        <w:rPr>
          <w:rFonts w:ascii="Times New Roman" w:hAnsi="Times New Roman" w:cs="Times New Roman"/>
          <w:b/>
          <w:sz w:val="24"/>
          <w:szCs w:val="24"/>
        </w:rPr>
      </w:pPr>
    </w:p>
    <w:p w14:paraId="708F5C2B" w14:textId="6101479E" w:rsidR="00E2058A" w:rsidRPr="002D1E8D" w:rsidRDefault="00E2058A" w:rsidP="00F678A9">
      <w:pPr>
        <w:pStyle w:val="ListParagraph"/>
        <w:numPr>
          <w:ilvl w:val="0"/>
          <w:numId w:val="6"/>
        </w:numPr>
        <w:rPr>
          <w:rFonts w:ascii="Times New Roman" w:hAnsi="Times New Roman" w:cs="Times New Roman"/>
          <w:b/>
          <w:sz w:val="24"/>
          <w:szCs w:val="24"/>
        </w:rPr>
      </w:pPr>
      <w:r w:rsidRPr="008E0695">
        <w:rPr>
          <w:rFonts w:ascii="Times New Roman" w:hAnsi="Times New Roman" w:cs="Times New Roman"/>
          <w:bCs/>
          <w:sz w:val="24"/>
          <w:szCs w:val="24"/>
        </w:rPr>
        <w:t>Is there a current publisher-based textbook used in your course that this open textbook will replace? If so, please provide the textbook name</w:t>
      </w:r>
      <w:r w:rsidR="003756CD" w:rsidRPr="008E0695">
        <w:rPr>
          <w:rFonts w:ascii="Times New Roman" w:hAnsi="Times New Roman" w:cs="Times New Roman"/>
          <w:bCs/>
          <w:sz w:val="24"/>
          <w:szCs w:val="24"/>
        </w:rPr>
        <w:t>,</w:t>
      </w:r>
      <w:r w:rsidRPr="008E0695">
        <w:rPr>
          <w:rFonts w:ascii="Times New Roman" w:hAnsi="Times New Roman" w:cs="Times New Roman"/>
          <w:bCs/>
          <w:sz w:val="24"/>
          <w:szCs w:val="24"/>
        </w:rPr>
        <w:t xml:space="preserve"> publisher and cost.</w:t>
      </w:r>
    </w:p>
    <w:p w14:paraId="79774CD1" w14:textId="77777777" w:rsidR="002D1E8D" w:rsidRPr="005834DE" w:rsidDel="005834DE" w:rsidRDefault="002D1E8D">
      <w:pPr>
        <w:rPr>
          <w:del w:id="17" w:author="isaac mulolani" w:date="2020-10-15T23:25:00Z"/>
          <w:rFonts w:ascii="Times New Roman" w:hAnsi="Times New Roman" w:cs="Times New Roman"/>
          <w:b/>
          <w:sz w:val="24"/>
          <w:szCs w:val="24"/>
          <w:rPrChange w:id="18" w:author="isaac mulolani" w:date="2020-10-15T23:25:00Z">
            <w:rPr>
              <w:del w:id="19" w:author="isaac mulolani" w:date="2020-10-15T23:25:00Z"/>
            </w:rPr>
          </w:rPrChange>
        </w:rPr>
        <w:pPrChange w:id="20" w:author="isaac mulolani" w:date="2020-10-15T23:25:00Z">
          <w:pPr>
            <w:pStyle w:val="ListParagraph"/>
          </w:pPr>
        </w:pPrChange>
      </w:pPr>
    </w:p>
    <w:p w14:paraId="09255D41" w14:textId="77777777" w:rsidR="002D1E8D" w:rsidRPr="005834DE" w:rsidDel="005834DE" w:rsidRDefault="002D1E8D">
      <w:pPr>
        <w:rPr>
          <w:del w:id="21" w:author="isaac mulolani" w:date="2020-10-15T23:25:00Z"/>
          <w:rFonts w:ascii="Times New Roman" w:hAnsi="Times New Roman" w:cs="Times New Roman"/>
          <w:b/>
          <w:sz w:val="24"/>
          <w:szCs w:val="24"/>
          <w:rPrChange w:id="22" w:author="isaac mulolani" w:date="2020-10-15T23:25:00Z">
            <w:rPr>
              <w:del w:id="23" w:author="isaac mulolani" w:date="2020-10-15T23:25:00Z"/>
            </w:rPr>
          </w:rPrChange>
        </w:rPr>
        <w:pPrChange w:id="24" w:author="isaac mulolani" w:date="2020-10-15T23:25:00Z">
          <w:pPr>
            <w:pStyle w:val="ListParagraph"/>
            <w:ind w:left="360"/>
          </w:pPr>
        </w:pPrChange>
      </w:pPr>
    </w:p>
    <w:p w14:paraId="4A2394A9" w14:textId="29769C90" w:rsidR="00E2058A" w:rsidRPr="005834DE" w:rsidRDefault="00E2058A" w:rsidP="005834DE">
      <w:pPr>
        <w:rPr>
          <w:rFonts w:ascii="Times New Roman" w:hAnsi="Times New Roman" w:cs="Times New Roman"/>
          <w:b/>
          <w:sz w:val="24"/>
          <w:szCs w:val="24"/>
        </w:rPr>
      </w:pPr>
    </w:p>
    <w:p w14:paraId="2C1F5E6F" w14:textId="302458D9" w:rsidR="003756CD" w:rsidRDefault="003756CD" w:rsidP="003756CD">
      <w:pPr>
        <w:pStyle w:val="ListParagraph"/>
        <w:ind w:left="360"/>
        <w:rPr>
          <w:rFonts w:ascii="Times New Roman" w:hAnsi="Times New Roman" w:cs="Times New Roman"/>
          <w:b/>
          <w:sz w:val="24"/>
          <w:szCs w:val="24"/>
        </w:rPr>
      </w:pPr>
    </w:p>
    <w:p w14:paraId="7D7151A6" w14:textId="77777777" w:rsidR="00CD2CFC" w:rsidRPr="008E0695" w:rsidRDefault="00CD2CFC" w:rsidP="003756CD">
      <w:pPr>
        <w:pStyle w:val="ListParagraph"/>
        <w:ind w:left="360"/>
        <w:rPr>
          <w:rFonts w:ascii="Times New Roman" w:hAnsi="Times New Roman" w:cs="Times New Roman"/>
          <w:b/>
          <w:sz w:val="24"/>
          <w:szCs w:val="24"/>
        </w:rPr>
      </w:pPr>
    </w:p>
    <w:p w14:paraId="4E5F9AA5" w14:textId="79A9ED22" w:rsidR="00E2058A" w:rsidRPr="008E0695" w:rsidRDefault="00E2058A" w:rsidP="00F678A9">
      <w:pPr>
        <w:pStyle w:val="ListParagraph"/>
        <w:numPr>
          <w:ilvl w:val="0"/>
          <w:numId w:val="6"/>
        </w:numPr>
        <w:rPr>
          <w:rFonts w:ascii="Times New Roman" w:hAnsi="Times New Roman" w:cs="Times New Roman"/>
          <w:b/>
          <w:sz w:val="24"/>
          <w:szCs w:val="24"/>
        </w:rPr>
      </w:pPr>
      <w:r w:rsidRPr="008E0695">
        <w:rPr>
          <w:rFonts w:ascii="Times New Roman" w:hAnsi="Times New Roman" w:cs="Times New Roman"/>
          <w:bCs/>
          <w:sz w:val="24"/>
          <w:szCs w:val="24"/>
        </w:rPr>
        <w:t xml:space="preserve">If you </w:t>
      </w:r>
      <w:r w:rsidR="004D4045">
        <w:rPr>
          <w:rFonts w:ascii="Times New Roman" w:hAnsi="Times New Roman" w:cs="Times New Roman"/>
          <w:bCs/>
          <w:sz w:val="24"/>
          <w:szCs w:val="24"/>
        </w:rPr>
        <w:t xml:space="preserve">are planning to </w:t>
      </w:r>
      <w:r w:rsidRPr="008E0695">
        <w:rPr>
          <w:rFonts w:ascii="Times New Roman" w:hAnsi="Times New Roman" w:cs="Times New Roman"/>
          <w:bCs/>
          <w:sz w:val="24"/>
          <w:szCs w:val="24"/>
        </w:rPr>
        <w:t>us</w:t>
      </w:r>
      <w:r w:rsidR="004D4045">
        <w:rPr>
          <w:rFonts w:ascii="Times New Roman" w:hAnsi="Times New Roman" w:cs="Times New Roman"/>
          <w:bCs/>
          <w:sz w:val="24"/>
          <w:szCs w:val="24"/>
        </w:rPr>
        <w:t>e</w:t>
      </w:r>
      <w:r w:rsidRPr="008E0695">
        <w:rPr>
          <w:rFonts w:ascii="Times New Roman" w:hAnsi="Times New Roman" w:cs="Times New Roman"/>
          <w:bCs/>
          <w:sz w:val="24"/>
          <w:szCs w:val="24"/>
        </w:rPr>
        <w:t xml:space="preserve"> multimedia in your proposed open textbook, please list the media to be included</w:t>
      </w:r>
      <w:r w:rsidR="00B338EB" w:rsidRPr="008E0695">
        <w:rPr>
          <w:rFonts w:ascii="Times New Roman" w:hAnsi="Times New Roman" w:cs="Times New Roman"/>
          <w:bCs/>
          <w:sz w:val="24"/>
          <w:szCs w:val="24"/>
        </w:rPr>
        <w:t xml:space="preserve"> (e.g., video, audio, </w:t>
      </w:r>
      <w:commentRangeStart w:id="25"/>
      <w:r w:rsidR="00B338EB" w:rsidRPr="008E0695">
        <w:rPr>
          <w:rFonts w:ascii="Times New Roman" w:hAnsi="Times New Roman" w:cs="Times New Roman"/>
          <w:bCs/>
          <w:sz w:val="24"/>
          <w:szCs w:val="24"/>
        </w:rPr>
        <w:t>H5P</w:t>
      </w:r>
      <w:commentRangeEnd w:id="25"/>
      <w:r w:rsidR="00B338EB" w:rsidRPr="008E0695">
        <w:rPr>
          <w:rStyle w:val="CommentReference"/>
          <w:sz w:val="24"/>
          <w:szCs w:val="24"/>
        </w:rPr>
        <w:commentReference w:id="25"/>
      </w:r>
      <w:r w:rsidR="00B338EB" w:rsidRPr="008E0695">
        <w:rPr>
          <w:rFonts w:ascii="Times New Roman" w:hAnsi="Times New Roman" w:cs="Times New Roman"/>
          <w:bCs/>
          <w:sz w:val="24"/>
          <w:szCs w:val="24"/>
        </w:rPr>
        <w:t>).</w:t>
      </w:r>
    </w:p>
    <w:p w14:paraId="36EEF6B5" w14:textId="203C8F07" w:rsidR="000A6641" w:rsidRDefault="000A6641">
      <w:pPr>
        <w:rPr>
          <w:ins w:id="26" w:author="isaac mulolani" w:date="2020-11-05T12:12:00Z"/>
          <w:rFonts w:ascii="Times New Roman" w:hAnsi="Times New Roman" w:cs="Times New Roman"/>
          <w:b/>
          <w:sz w:val="24"/>
          <w:szCs w:val="24"/>
        </w:rPr>
      </w:pPr>
    </w:p>
    <w:p w14:paraId="4E47BF15" w14:textId="317A63AB" w:rsidR="009046BB" w:rsidRDefault="009046BB">
      <w:pPr>
        <w:rPr>
          <w:ins w:id="27" w:author="isaac mulolani" w:date="2020-11-05T12:12:00Z"/>
          <w:rFonts w:ascii="Times New Roman" w:hAnsi="Times New Roman" w:cs="Times New Roman"/>
          <w:b/>
          <w:sz w:val="24"/>
          <w:szCs w:val="24"/>
        </w:rPr>
      </w:pPr>
    </w:p>
    <w:p w14:paraId="3F4E6532" w14:textId="77777777" w:rsidR="009046BB" w:rsidRPr="008E0695" w:rsidRDefault="009046BB">
      <w:pPr>
        <w:rPr>
          <w:rFonts w:ascii="Times New Roman" w:hAnsi="Times New Roman" w:cs="Times New Roman"/>
          <w:b/>
          <w:sz w:val="24"/>
          <w:szCs w:val="24"/>
        </w:rPr>
      </w:pPr>
    </w:p>
    <w:p w14:paraId="087B604A" w14:textId="77777777" w:rsidR="00A67095" w:rsidRPr="008E0695" w:rsidRDefault="00EB30E0">
      <w:pPr>
        <w:rPr>
          <w:rFonts w:ascii="Times New Roman" w:hAnsi="Times New Roman" w:cs="Times New Roman"/>
          <w:b/>
          <w:sz w:val="24"/>
          <w:szCs w:val="24"/>
        </w:rPr>
      </w:pPr>
      <w:r w:rsidRPr="008E0695">
        <w:rPr>
          <w:rFonts w:ascii="Times New Roman" w:hAnsi="Times New Roman" w:cs="Times New Roman"/>
          <w:b/>
          <w:sz w:val="24"/>
          <w:szCs w:val="24"/>
        </w:rPr>
        <w:lastRenderedPageBreak/>
        <w:t>D. Project Activities and Timeframe</w:t>
      </w:r>
    </w:p>
    <w:p w14:paraId="0029A4E5" w14:textId="77777777" w:rsidR="00AB1630" w:rsidRPr="008E0695" w:rsidRDefault="00EB30E0">
      <w:pPr>
        <w:rPr>
          <w:rFonts w:ascii="Times New Roman" w:hAnsi="Times New Roman" w:cs="Times New Roman"/>
          <w:sz w:val="24"/>
          <w:szCs w:val="24"/>
        </w:rPr>
      </w:pPr>
      <w:r w:rsidRPr="008E0695">
        <w:rPr>
          <w:rFonts w:ascii="Times New Roman" w:hAnsi="Times New Roman" w:cs="Times New Roman"/>
          <w:sz w:val="24"/>
          <w:szCs w:val="24"/>
        </w:rPr>
        <w:t>1</w:t>
      </w:r>
      <w:r w:rsidR="00645CC5" w:rsidRPr="008E0695">
        <w:rPr>
          <w:rFonts w:ascii="Times New Roman" w:hAnsi="Times New Roman" w:cs="Times New Roman"/>
          <w:sz w:val="24"/>
          <w:szCs w:val="24"/>
        </w:rPr>
        <w:t xml:space="preserve">. </w:t>
      </w:r>
      <w:r w:rsidR="00AB1630" w:rsidRPr="008E0695">
        <w:rPr>
          <w:rFonts w:ascii="Times New Roman" w:hAnsi="Times New Roman" w:cs="Times New Roman"/>
          <w:sz w:val="24"/>
          <w:szCs w:val="24"/>
        </w:rPr>
        <w:t xml:space="preserve">What are the key activities for this project </w:t>
      </w:r>
      <w:r w:rsidR="008D7335" w:rsidRPr="008E0695">
        <w:rPr>
          <w:rFonts w:ascii="Times New Roman" w:hAnsi="Times New Roman" w:cs="Times New Roman"/>
          <w:sz w:val="24"/>
          <w:szCs w:val="24"/>
        </w:rPr>
        <w:t xml:space="preserve">and their </w:t>
      </w:r>
      <w:r w:rsidR="0092345B" w:rsidRPr="008E0695">
        <w:rPr>
          <w:rFonts w:ascii="Times New Roman" w:hAnsi="Times New Roman" w:cs="Times New Roman"/>
          <w:sz w:val="24"/>
          <w:szCs w:val="24"/>
        </w:rPr>
        <w:t>timeframe</w:t>
      </w:r>
      <w:r w:rsidR="008D7335" w:rsidRPr="008E0695">
        <w:rPr>
          <w:rFonts w:ascii="Times New Roman" w:hAnsi="Times New Roman" w:cs="Times New Roman"/>
          <w:sz w:val="24"/>
          <w:szCs w:val="24"/>
        </w:rPr>
        <w:t>? Please list the key activities</w:t>
      </w:r>
      <w:r w:rsidR="00AB1630" w:rsidRPr="008E0695">
        <w:rPr>
          <w:rFonts w:ascii="Times New Roman" w:hAnsi="Times New Roman" w:cs="Times New Roman"/>
          <w:sz w:val="24"/>
          <w:szCs w:val="24"/>
        </w:rPr>
        <w:t xml:space="preserve"> in the box below</w:t>
      </w:r>
      <w:r w:rsidR="00645CC5" w:rsidRPr="008E0695">
        <w:rPr>
          <w:rFonts w:ascii="Times New Roman" w:hAnsi="Times New Roman" w:cs="Times New Roman"/>
          <w:sz w:val="24"/>
          <w:szCs w:val="24"/>
        </w:rPr>
        <w:t>, including milestones and/</w:t>
      </w:r>
      <w:r w:rsidR="008D7335" w:rsidRPr="008E0695">
        <w:rPr>
          <w:rFonts w:ascii="Times New Roman" w:hAnsi="Times New Roman" w:cs="Times New Roman"/>
          <w:sz w:val="24"/>
          <w:szCs w:val="24"/>
        </w:rPr>
        <w:t>or deliverables</w:t>
      </w:r>
      <w:r w:rsidR="00645CC5" w:rsidRPr="008E0695">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6275"/>
        <w:gridCol w:w="3795"/>
      </w:tblGrid>
      <w:tr w:rsidR="00645CC5" w:rsidRPr="008E0695" w14:paraId="2D269EFC" w14:textId="77777777" w:rsidTr="008D7335">
        <w:tc>
          <w:tcPr>
            <w:tcW w:w="6345" w:type="dxa"/>
          </w:tcPr>
          <w:p w14:paraId="58A78689" w14:textId="77777777" w:rsidR="00645CC5" w:rsidRPr="008E0695" w:rsidRDefault="00645CC5">
            <w:pPr>
              <w:rPr>
                <w:rFonts w:ascii="Times New Roman" w:hAnsi="Times New Roman" w:cs="Times New Roman"/>
                <w:b/>
                <w:sz w:val="24"/>
                <w:szCs w:val="24"/>
              </w:rPr>
            </w:pPr>
            <w:r w:rsidRPr="008E0695">
              <w:rPr>
                <w:rFonts w:ascii="Times New Roman" w:hAnsi="Times New Roman" w:cs="Times New Roman"/>
                <w:b/>
                <w:sz w:val="24"/>
                <w:szCs w:val="24"/>
              </w:rPr>
              <w:t>Key activities</w:t>
            </w:r>
          </w:p>
        </w:tc>
        <w:tc>
          <w:tcPr>
            <w:tcW w:w="3828" w:type="dxa"/>
          </w:tcPr>
          <w:p w14:paraId="2DE10918" w14:textId="77777777" w:rsidR="00645CC5" w:rsidRPr="008E0695" w:rsidRDefault="00645CC5" w:rsidP="0072329D">
            <w:pPr>
              <w:rPr>
                <w:rFonts w:ascii="Times New Roman" w:hAnsi="Times New Roman" w:cs="Times New Roman"/>
                <w:b/>
                <w:sz w:val="24"/>
                <w:szCs w:val="24"/>
              </w:rPr>
            </w:pPr>
            <w:r w:rsidRPr="008E0695">
              <w:rPr>
                <w:rFonts w:ascii="Times New Roman" w:hAnsi="Times New Roman" w:cs="Times New Roman"/>
                <w:b/>
                <w:sz w:val="24"/>
                <w:szCs w:val="24"/>
              </w:rPr>
              <w:t>Time</w:t>
            </w:r>
            <w:r w:rsidR="0072329D" w:rsidRPr="008E0695">
              <w:rPr>
                <w:rFonts w:ascii="Times New Roman" w:hAnsi="Times New Roman" w:cs="Times New Roman"/>
                <w:b/>
                <w:sz w:val="24"/>
                <w:szCs w:val="24"/>
              </w:rPr>
              <w:t>frame</w:t>
            </w:r>
          </w:p>
        </w:tc>
      </w:tr>
      <w:tr w:rsidR="00645CC5" w:rsidRPr="008E0695" w14:paraId="3C6CC6E3" w14:textId="77777777" w:rsidTr="008D7335">
        <w:tc>
          <w:tcPr>
            <w:tcW w:w="6345" w:type="dxa"/>
          </w:tcPr>
          <w:p w14:paraId="3DADE50A" w14:textId="77777777" w:rsidR="00645CC5" w:rsidRPr="008E0695" w:rsidRDefault="008D7335">
            <w:pPr>
              <w:rPr>
                <w:rFonts w:ascii="Times New Roman" w:hAnsi="Times New Roman" w:cs="Times New Roman"/>
                <w:sz w:val="24"/>
                <w:szCs w:val="24"/>
              </w:rPr>
            </w:pPr>
            <w:r w:rsidRPr="008E0695">
              <w:rPr>
                <w:rFonts w:ascii="Times New Roman" w:hAnsi="Times New Roman" w:cs="Times New Roman"/>
                <w:sz w:val="24"/>
                <w:szCs w:val="24"/>
              </w:rPr>
              <w:t xml:space="preserve">1. </w:t>
            </w:r>
          </w:p>
        </w:tc>
        <w:tc>
          <w:tcPr>
            <w:tcW w:w="3828" w:type="dxa"/>
          </w:tcPr>
          <w:p w14:paraId="53389303" w14:textId="77777777" w:rsidR="00645CC5" w:rsidRPr="008E0695" w:rsidRDefault="00645CC5">
            <w:pPr>
              <w:rPr>
                <w:rFonts w:ascii="Times New Roman" w:hAnsi="Times New Roman" w:cs="Times New Roman"/>
                <w:sz w:val="24"/>
                <w:szCs w:val="24"/>
              </w:rPr>
            </w:pPr>
          </w:p>
        </w:tc>
      </w:tr>
      <w:tr w:rsidR="00645CC5" w:rsidRPr="008E0695" w14:paraId="2873F28D" w14:textId="77777777" w:rsidTr="008D7335">
        <w:tc>
          <w:tcPr>
            <w:tcW w:w="6345" w:type="dxa"/>
          </w:tcPr>
          <w:p w14:paraId="3416C26A" w14:textId="77777777" w:rsidR="00645CC5" w:rsidRPr="008E0695" w:rsidRDefault="008D7335">
            <w:pPr>
              <w:rPr>
                <w:rFonts w:ascii="Times New Roman" w:hAnsi="Times New Roman" w:cs="Times New Roman"/>
                <w:sz w:val="24"/>
                <w:szCs w:val="24"/>
              </w:rPr>
            </w:pPr>
            <w:r w:rsidRPr="008E0695">
              <w:rPr>
                <w:rFonts w:ascii="Times New Roman" w:hAnsi="Times New Roman" w:cs="Times New Roman"/>
                <w:sz w:val="24"/>
                <w:szCs w:val="24"/>
              </w:rPr>
              <w:t xml:space="preserve">2. </w:t>
            </w:r>
          </w:p>
        </w:tc>
        <w:tc>
          <w:tcPr>
            <w:tcW w:w="3828" w:type="dxa"/>
          </w:tcPr>
          <w:p w14:paraId="682D2F14" w14:textId="77777777" w:rsidR="00645CC5" w:rsidRPr="008E0695" w:rsidRDefault="00645CC5">
            <w:pPr>
              <w:rPr>
                <w:rFonts w:ascii="Times New Roman" w:hAnsi="Times New Roman" w:cs="Times New Roman"/>
                <w:sz w:val="24"/>
                <w:szCs w:val="24"/>
              </w:rPr>
            </w:pPr>
          </w:p>
        </w:tc>
      </w:tr>
      <w:tr w:rsidR="00E624E8" w:rsidRPr="008E0695" w14:paraId="2AC9E192" w14:textId="77777777" w:rsidTr="008D7335">
        <w:tc>
          <w:tcPr>
            <w:tcW w:w="6345" w:type="dxa"/>
          </w:tcPr>
          <w:p w14:paraId="032CCE5D" w14:textId="77777777" w:rsidR="00E624E8" w:rsidRPr="008E0695" w:rsidRDefault="008D7335">
            <w:pPr>
              <w:rPr>
                <w:rFonts w:ascii="Times New Roman" w:hAnsi="Times New Roman" w:cs="Times New Roman"/>
                <w:sz w:val="24"/>
                <w:szCs w:val="24"/>
              </w:rPr>
            </w:pPr>
            <w:r w:rsidRPr="008E0695">
              <w:rPr>
                <w:rFonts w:ascii="Times New Roman" w:hAnsi="Times New Roman" w:cs="Times New Roman"/>
                <w:sz w:val="24"/>
                <w:szCs w:val="24"/>
              </w:rPr>
              <w:t xml:space="preserve">3. </w:t>
            </w:r>
          </w:p>
        </w:tc>
        <w:tc>
          <w:tcPr>
            <w:tcW w:w="3828" w:type="dxa"/>
          </w:tcPr>
          <w:p w14:paraId="68F56FAB" w14:textId="77777777" w:rsidR="00E624E8" w:rsidRPr="008E0695" w:rsidRDefault="00E624E8">
            <w:pPr>
              <w:rPr>
                <w:rFonts w:ascii="Times New Roman" w:hAnsi="Times New Roman" w:cs="Times New Roman"/>
                <w:sz w:val="24"/>
                <w:szCs w:val="24"/>
              </w:rPr>
            </w:pPr>
          </w:p>
        </w:tc>
      </w:tr>
      <w:tr w:rsidR="00645CC5" w:rsidRPr="008E0695" w14:paraId="146B909A" w14:textId="77777777" w:rsidTr="008D7335">
        <w:tc>
          <w:tcPr>
            <w:tcW w:w="6345" w:type="dxa"/>
          </w:tcPr>
          <w:p w14:paraId="1DDF5E7B" w14:textId="77777777" w:rsidR="00645CC5" w:rsidRPr="008E0695" w:rsidRDefault="008D7335">
            <w:pPr>
              <w:rPr>
                <w:rFonts w:ascii="Times New Roman" w:hAnsi="Times New Roman" w:cs="Times New Roman"/>
                <w:sz w:val="24"/>
                <w:szCs w:val="24"/>
              </w:rPr>
            </w:pPr>
            <w:r w:rsidRPr="008E0695">
              <w:rPr>
                <w:rFonts w:ascii="Times New Roman" w:hAnsi="Times New Roman" w:cs="Times New Roman"/>
                <w:sz w:val="24"/>
                <w:szCs w:val="24"/>
              </w:rPr>
              <w:t xml:space="preserve">4. </w:t>
            </w:r>
          </w:p>
        </w:tc>
        <w:tc>
          <w:tcPr>
            <w:tcW w:w="3828" w:type="dxa"/>
          </w:tcPr>
          <w:p w14:paraId="1D385041" w14:textId="77777777" w:rsidR="00645CC5" w:rsidRPr="008E0695" w:rsidRDefault="00645CC5">
            <w:pPr>
              <w:rPr>
                <w:rFonts w:ascii="Times New Roman" w:hAnsi="Times New Roman" w:cs="Times New Roman"/>
                <w:sz w:val="24"/>
                <w:szCs w:val="24"/>
              </w:rPr>
            </w:pPr>
          </w:p>
        </w:tc>
      </w:tr>
      <w:tr w:rsidR="00E624E8" w:rsidRPr="008E0695" w14:paraId="5DCA9305" w14:textId="77777777" w:rsidTr="008D7335">
        <w:tc>
          <w:tcPr>
            <w:tcW w:w="6345" w:type="dxa"/>
          </w:tcPr>
          <w:p w14:paraId="7D972641" w14:textId="77777777" w:rsidR="00E624E8" w:rsidRPr="008E0695" w:rsidRDefault="008D7335">
            <w:pPr>
              <w:rPr>
                <w:rFonts w:ascii="Times New Roman" w:hAnsi="Times New Roman" w:cs="Times New Roman"/>
                <w:sz w:val="24"/>
                <w:szCs w:val="24"/>
              </w:rPr>
            </w:pPr>
            <w:r w:rsidRPr="008E0695">
              <w:rPr>
                <w:rFonts w:ascii="Times New Roman" w:hAnsi="Times New Roman" w:cs="Times New Roman"/>
                <w:sz w:val="24"/>
                <w:szCs w:val="24"/>
              </w:rPr>
              <w:t xml:space="preserve">5. </w:t>
            </w:r>
          </w:p>
        </w:tc>
        <w:tc>
          <w:tcPr>
            <w:tcW w:w="3828" w:type="dxa"/>
          </w:tcPr>
          <w:p w14:paraId="2AA3824D" w14:textId="77777777" w:rsidR="00E624E8" w:rsidRPr="008E0695" w:rsidRDefault="00E624E8">
            <w:pPr>
              <w:rPr>
                <w:rFonts w:ascii="Times New Roman" w:hAnsi="Times New Roman" w:cs="Times New Roman"/>
                <w:sz w:val="24"/>
                <w:szCs w:val="24"/>
              </w:rPr>
            </w:pPr>
          </w:p>
        </w:tc>
      </w:tr>
    </w:tbl>
    <w:p w14:paraId="3F7718DC" w14:textId="409005D0" w:rsidR="008D7335" w:rsidRDefault="008D7335" w:rsidP="008D7335">
      <w:pPr>
        <w:rPr>
          <w:rFonts w:ascii="Times New Roman" w:hAnsi="Times New Roman" w:cs="Times New Roman"/>
          <w:sz w:val="24"/>
          <w:szCs w:val="24"/>
        </w:rPr>
      </w:pPr>
    </w:p>
    <w:p w14:paraId="703BE084" w14:textId="77777777" w:rsidR="00947896" w:rsidRPr="008E0695" w:rsidRDefault="00947896" w:rsidP="008D7335">
      <w:pPr>
        <w:rPr>
          <w:rFonts w:ascii="Times New Roman" w:hAnsi="Times New Roman" w:cs="Times New Roman"/>
          <w:sz w:val="24"/>
          <w:szCs w:val="24"/>
        </w:rPr>
      </w:pPr>
    </w:p>
    <w:p w14:paraId="570174EE" w14:textId="7DF77D96" w:rsidR="008D7335" w:rsidRPr="008E0695" w:rsidRDefault="00EB30E0" w:rsidP="008D7335">
      <w:pPr>
        <w:rPr>
          <w:rFonts w:ascii="Times New Roman" w:hAnsi="Times New Roman" w:cs="Times New Roman"/>
          <w:sz w:val="24"/>
          <w:szCs w:val="24"/>
        </w:rPr>
      </w:pPr>
      <w:r w:rsidRPr="008E0695">
        <w:rPr>
          <w:rFonts w:ascii="Times New Roman" w:hAnsi="Times New Roman" w:cs="Times New Roman"/>
          <w:sz w:val="24"/>
          <w:szCs w:val="24"/>
        </w:rPr>
        <w:t>2</w:t>
      </w:r>
      <w:r w:rsidR="008D7335" w:rsidRPr="008E0695">
        <w:rPr>
          <w:rFonts w:ascii="Times New Roman" w:hAnsi="Times New Roman" w:cs="Times New Roman"/>
          <w:sz w:val="24"/>
          <w:szCs w:val="24"/>
        </w:rPr>
        <w:t xml:space="preserve">. Please </w:t>
      </w:r>
      <w:r w:rsidR="00B9307C" w:rsidRPr="008E0695">
        <w:rPr>
          <w:rFonts w:ascii="Times New Roman" w:hAnsi="Times New Roman" w:cs="Times New Roman"/>
          <w:sz w:val="24"/>
          <w:szCs w:val="24"/>
        </w:rPr>
        <w:t>describe</w:t>
      </w:r>
      <w:r w:rsidR="008D7335" w:rsidRPr="008E0695">
        <w:rPr>
          <w:rFonts w:ascii="Times New Roman" w:hAnsi="Times New Roman" w:cs="Times New Roman"/>
          <w:sz w:val="24"/>
          <w:szCs w:val="24"/>
        </w:rPr>
        <w:t xml:space="preserve"> how this project will be sustained and kept current, even in the absence of ongoing funding</w:t>
      </w:r>
      <w:r w:rsidR="00FF2761" w:rsidRPr="008E0695">
        <w:rPr>
          <w:rFonts w:ascii="Times New Roman" w:hAnsi="Times New Roman" w:cs="Times New Roman"/>
          <w:sz w:val="24"/>
          <w:szCs w:val="24"/>
        </w:rPr>
        <w:t>.</w:t>
      </w:r>
      <w:r w:rsidR="008D7335" w:rsidRPr="008E0695">
        <w:rPr>
          <w:rFonts w:ascii="Times New Roman" w:hAnsi="Times New Roman" w:cs="Times New Roman"/>
          <w:sz w:val="24"/>
          <w:szCs w:val="24"/>
        </w:rPr>
        <w:t xml:space="preserve"> </w:t>
      </w:r>
      <w:r w:rsidR="000862F6" w:rsidRPr="008E0695">
        <w:rPr>
          <w:rFonts w:ascii="Times New Roman" w:hAnsi="Times New Roman" w:cs="Times New Roman"/>
          <w:sz w:val="24"/>
          <w:szCs w:val="24"/>
        </w:rPr>
        <w:t>Answering this is imperative since OER must be continually updated to improve their quality.</w:t>
      </w:r>
    </w:p>
    <w:p w14:paraId="6DEFB376" w14:textId="77777777" w:rsidR="00AA7D89" w:rsidRPr="008E0695" w:rsidRDefault="00AA7D89">
      <w:pPr>
        <w:rPr>
          <w:rFonts w:ascii="Times New Roman" w:hAnsi="Times New Roman" w:cs="Times New Roman"/>
          <w:b/>
          <w:sz w:val="24"/>
          <w:szCs w:val="24"/>
        </w:rPr>
      </w:pPr>
    </w:p>
    <w:p w14:paraId="1FC4B061" w14:textId="77777777" w:rsidR="007B63BB" w:rsidRPr="008E0695" w:rsidRDefault="007B63BB">
      <w:pPr>
        <w:rPr>
          <w:rFonts w:ascii="Times New Roman" w:hAnsi="Times New Roman" w:cs="Times New Roman"/>
          <w:sz w:val="24"/>
          <w:szCs w:val="24"/>
        </w:rPr>
      </w:pPr>
      <w:r w:rsidRPr="008E0695">
        <w:rPr>
          <w:rFonts w:ascii="Times New Roman" w:hAnsi="Times New Roman" w:cs="Times New Roman"/>
          <w:b/>
          <w:sz w:val="24"/>
          <w:szCs w:val="24"/>
        </w:rPr>
        <w:t>Other</w:t>
      </w:r>
      <w:r w:rsidRPr="008E0695">
        <w:rPr>
          <w:rFonts w:ascii="Times New Roman" w:hAnsi="Times New Roman" w:cs="Times New Roman"/>
          <w:b/>
          <w:sz w:val="24"/>
          <w:szCs w:val="24"/>
        </w:rPr>
        <w:br/>
      </w:r>
      <w:r w:rsidR="00EB30E0" w:rsidRPr="008E0695">
        <w:rPr>
          <w:rFonts w:ascii="Times New Roman" w:hAnsi="Times New Roman" w:cs="Times New Roman"/>
          <w:sz w:val="24"/>
          <w:szCs w:val="24"/>
        </w:rPr>
        <w:t>Please outline</w:t>
      </w:r>
      <w:r w:rsidRPr="008E0695">
        <w:rPr>
          <w:rFonts w:ascii="Times New Roman" w:hAnsi="Times New Roman" w:cs="Times New Roman"/>
          <w:sz w:val="24"/>
          <w:szCs w:val="24"/>
        </w:rPr>
        <w:t xml:space="preserve"> any other considerations that you feel help support your application.</w:t>
      </w:r>
    </w:p>
    <w:p w14:paraId="57AF2C1D" w14:textId="3D8D1358" w:rsidR="00AA7D89" w:rsidRDefault="00AA7D89">
      <w:pPr>
        <w:rPr>
          <w:ins w:id="28" w:author="isaac mulolani" w:date="2020-11-05T12:13:00Z"/>
          <w:rFonts w:ascii="Times New Roman" w:hAnsi="Times New Roman" w:cs="Times New Roman"/>
          <w:b/>
          <w:sz w:val="24"/>
          <w:szCs w:val="24"/>
        </w:rPr>
      </w:pPr>
    </w:p>
    <w:p w14:paraId="682BEB30" w14:textId="77EA7091" w:rsidR="009046BB" w:rsidRDefault="009046BB">
      <w:pPr>
        <w:rPr>
          <w:ins w:id="29" w:author="isaac mulolani" w:date="2020-11-05T12:13:00Z"/>
          <w:rFonts w:ascii="Times New Roman" w:hAnsi="Times New Roman" w:cs="Times New Roman"/>
          <w:b/>
          <w:sz w:val="24"/>
          <w:szCs w:val="24"/>
        </w:rPr>
      </w:pPr>
    </w:p>
    <w:p w14:paraId="77ED6C99" w14:textId="6A6C2895" w:rsidR="009046BB" w:rsidRDefault="009046BB">
      <w:pPr>
        <w:rPr>
          <w:ins w:id="30" w:author="isaac mulolani" w:date="2020-11-05T12:13:00Z"/>
          <w:rFonts w:ascii="Times New Roman" w:hAnsi="Times New Roman" w:cs="Times New Roman"/>
          <w:b/>
          <w:sz w:val="24"/>
          <w:szCs w:val="24"/>
        </w:rPr>
      </w:pPr>
    </w:p>
    <w:p w14:paraId="525DD7D6" w14:textId="77777777" w:rsidR="009046BB" w:rsidRPr="008E0695" w:rsidRDefault="009046BB">
      <w:pPr>
        <w:rPr>
          <w:rFonts w:ascii="Times New Roman" w:hAnsi="Times New Roman" w:cs="Times New Roman"/>
          <w:b/>
          <w:sz w:val="24"/>
          <w:szCs w:val="24"/>
        </w:rPr>
      </w:pPr>
    </w:p>
    <w:p w14:paraId="763C3B2F" w14:textId="77777777" w:rsidR="00331F32" w:rsidRPr="008E0695" w:rsidRDefault="00020751">
      <w:pPr>
        <w:rPr>
          <w:rFonts w:ascii="Times New Roman" w:hAnsi="Times New Roman" w:cs="Times New Roman"/>
          <w:sz w:val="24"/>
          <w:szCs w:val="24"/>
        </w:rPr>
      </w:pPr>
      <w:r w:rsidRPr="008E0695">
        <w:rPr>
          <w:rFonts w:ascii="Times New Roman" w:hAnsi="Times New Roman" w:cs="Times New Roman"/>
          <w:b/>
          <w:sz w:val="24"/>
          <w:szCs w:val="24"/>
        </w:rPr>
        <w:t>E</w:t>
      </w:r>
      <w:r w:rsidR="008D7335" w:rsidRPr="008E0695">
        <w:rPr>
          <w:rFonts w:ascii="Times New Roman" w:hAnsi="Times New Roman" w:cs="Times New Roman"/>
          <w:b/>
          <w:sz w:val="24"/>
          <w:szCs w:val="24"/>
        </w:rPr>
        <w:t xml:space="preserve">. </w:t>
      </w:r>
      <w:r w:rsidR="00331F32" w:rsidRPr="008E0695">
        <w:rPr>
          <w:rFonts w:ascii="Times New Roman" w:hAnsi="Times New Roman" w:cs="Times New Roman"/>
          <w:b/>
          <w:sz w:val="24"/>
          <w:szCs w:val="24"/>
        </w:rPr>
        <w:t>Requirements</w:t>
      </w:r>
      <w:r w:rsidR="00574535" w:rsidRPr="008E0695">
        <w:rPr>
          <w:rFonts w:ascii="Times New Roman" w:hAnsi="Times New Roman" w:cs="Times New Roman"/>
          <w:b/>
          <w:sz w:val="24"/>
          <w:szCs w:val="24"/>
        </w:rPr>
        <w:br/>
      </w:r>
      <w:r w:rsidR="00331F32" w:rsidRPr="008E0695">
        <w:rPr>
          <w:rFonts w:ascii="Times New Roman" w:hAnsi="Times New Roman" w:cs="Times New Roman"/>
          <w:sz w:val="24"/>
          <w:szCs w:val="24"/>
        </w:rPr>
        <w:t>If the project proposal is successful</w:t>
      </w:r>
      <w:r w:rsidR="00574535" w:rsidRPr="008E0695">
        <w:rPr>
          <w:rFonts w:ascii="Times New Roman" w:hAnsi="Times New Roman" w:cs="Times New Roman"/>
          <w:sz w:val="24"/>
          <w:szCs w:val="24"/>
        </w:rPr>
        <w:t>,</w:t>
      </w:r>
      <w:r w:rsidR="00331F32" w:rsidRPr="008E0695">
        <w:rPr>
          <w:rFonts w:ascii="Times New Roman" w:hAnsi="Times New Roman" w:cs="Times New Roman"/>
          <w:sz w:val="24"/>
          <w:szCs w:val="24"/>
        </w:rPr>
        <w:t xml:space="preserve"> </w:t>
      </w:r>
      <w:r w:rsidR="009662CB" w:rsidRPr="008E0695">
        <w:rPr>
          <w:rFonts w:ascii="Times New Roman" w:hAnsi="Times New Roman" w:cs="Times New Roman"/>
          <w:sz w:val="24"/>
          <w:szCs w:val="24"/>
        </w:rPr>
        <w:t>the applicant agrees to the following conditions</w:t>
      </w:r>
      <w:r w:rsidR="00040BD6" w:rsidRPr="008E0695">
        <w:rPr>
          <w:rFonts w:ascii="Times New Roman" w:hAnsi="Times New Roman" w:cs="Times New Roman"/>
          <w:sz w:val="24"/>
          <w:szCs w:val="24"/>
        </w:rPr>
        <w:t>.</w:t>
      </w:r>
      <w:r w:rsidR="009662CB" w:rsidRPr="008E0695">
        <w:rPr>
          <w:rFonts w:ascii="Times New Roman" w:hAnsi="Times New Roman" w:cs="Times New Roman"/>
          <w:sz w:val="24"/>
          <w:szCs w:val="24"/>
        </w:rPr>
        <w:t xml:space="preserve"> </w:t>
      </w:r>
    </w:p>
    <w:p w14:paraId="7FB7746E" w14:textId="35204ABE" w:rsidR="00331F32" w:rsidRPr="008E0695" w:rsidRDefault="009A5CAD" w:rsidP="00574535">
      <w:pPr>
        <w:pStyle w:val="ListParagraph"/>
        <w:numPr>
          <w:ilvl w:val="0"/>
          <w:numId w:val="2"/>
        </w:numPr>
        <w:rPr>
          <w:rFonts w:ascii="Times New Roman" w:hAnsi="Times New Roman" w:cs="Times New Roman"/>
          <w:sz w:val="24"/>
          <w:szCs w:val="24"/>
        </w:rPr>
      </w:pPr>
      <w:r w:rsidRPr="008E0695">
        <w:rPr>
          <w:rFonts w:ascii="Times New Roman" w:hAnsi="Times New Roman" w:cs="Times New Roman"/>
          <w:sz w:val="24"/>
          <w:szCs w:val="24"/>
        </w:rPr>
        <w:t>The</w:t>
      </w:r>
      <w:r w:rsidR="00574535" w:rsidRPr="008E0695">
        <w:rPr>
          <w:rFonts w:ascii="Times New Roman" w:hAnsi="Times New Roman" w:cs="Times New Roman"/>
          <w:sz w:val="24"/>
          <w:szCs w:val="24"/>
        </w:rPr>
        <w:t xml:space="preserve"> final product</w:t>
      </w:r>
      <w:r w:rsidR="005047AF" w:rsidRPr="008E0695">
        <w:rPr>
          <w:rFonts w:ascii="Times New Roman" w:hAnsi="Times New Roman" w:cs="Times New Roman"/>
          <w:sz w:val="24"/>
          <w:szCs w:val="24"/>
        </w:rPr>
        <w:t xml:space="preserve"> </w:t>
      </w:r>
      <w:r w:rsidR="009662CB" w:rsidRPr="008E0695">
        <w:rPr>
          <w:rFonts w:ascii="Times New Roman" w:hAnsi="Times New Roman" w:cs="Times New Roman"/>
          <w:sz w:val="24"/>
          <w:szCs w:val="24"/>
        </w:rPr>
        <w:t xml:space="preserve">must be used </w:t>
      </w:r>
      <w:r w:rsidR="005047AF" w:rsidRPr="008E0695">
        <w:rPr>
          <w:rFonts w:ascii="Times New Roman" w:hAnsi="Times New Roman" w:cs="Times New Roman"/>
          <w:sz w:val="24"/>
          <w:szCs w:val="24"/>
        </w:rPr>
        <w:t xml:space="preserve">as the required </w:t>
      </w:r>
      <w:r w:rsidR="009662CB" w:rsidRPr="008E0695">
        <w:rPr>
          <w:rFonts w:ascii="Times New Roman" w:hAnsi="Times New Roman" w:cs="Times New Roman"/>
          <w:sz w:val="24"/>
          <w:szCs w:val="24"/>
        </w:rPr>
        <w:t>textbook</w:t>
      </w:r>
      <w:r w:rsidR="0042761A">
        <w:rPr>
          <w:rFonts w:ascii="Times New Roman" w:hAnsi="Times New Roman" w:cs="Times New Roman"/>
          <w:sz w:val="24"/>
          <w:szCs w:val="24"/>
        </w:rPr>
        <w:t xml:space="preserve"> or resource</w:t>
      </w:r>
      <w:r w:rsidR="00C97720" w:rsidRPr="008E0695">
        <w:rPr>
          <w:rFonts w:ascii="Times New Roman" w:hAnsi="Times New Roman" w:cs="Times New Roman"/>
          <w:sz w:val="24"/>
          <w:szCs w:val="24"/>
        </w:rPr>
        <w:t xml:space="preserve"> </w:t>
      </w:r>
      <w:r w:rsidR="00574535" w:rsidRPr="008E0695">
        <w:rPr>
          <w:rFonts w:ascii="Times New Roman" w:hAnsi="Times New Roman" w:cs="Times New Roman"/>
          <w:sz w:val="24"/>
          <w:szCs w:val="24"/>
        </w:rPr>
        <w:t xml:space="preserve">in </w:t>
      </w:r>
      <w:r w:rsidR="009662CB" w:rsidRPr="008E0695">
        <w:rPr>
          <w:rFonts w:ascii="Times New Roman" w:hAnsi="Times New Roman" w:cs="Times New Roman"/>
          <w:sz w:val="24"/>
          <w:szCs w:val="24"/>
        </w:rPr>
        <w:t xml:space="preserve">at least one of the classes </w:t>
      </w:r>
      <w:r w:rsidR="00574535" w:rsidRPr="008E0695">
        <w:rPr>
          <w:rFonts w:ascii="Times New Roman" w:hAnsi="Times New Roman" w:cs="Times New Roman"/>
          <w:sz w:val="24"/>
          <w:szCs w:val="24"/>
        </w:rPr>
        <w:t xml:space="preserve">outlined </w:t>
      </w:r>
      <w:r w:rsidR="00EB30E0" w:rsidRPr="008E0695">
        <w:rPr>
          <w:rFonts w:ascii="Times New Roman" w:hAnsi="Times New Roman" w:cs="Times New Roman"/>
          <w:sz w:val="24"/>
          <w:szCs w:val="24"/>
        </w:rPr>
        <w:t xml:space="preserve">earlier </w:t>
      </w:r>
      <w:r w:rsidR="00574535" w:rsidRPr="008E0695">
        <w:rPr>
          <w:rFonts w:ascii="Times New Roman" w:hAnsi="Times New Roman" w:cs="Times New Roman"/>
          <w:sz w:val="24"/>
          <w:szCs w:val="24"/>
        </w:rPr>
        <w:t>in this application within one year of product completion</w:t>
      </w:r>
      <w:r w:rsidR="00040BD6" w:rsidRPr="008E0695">
        <w:rPr>
          <w:rFonts w:ascii="Times New Roman" w:hAnsi="Times New Roman" w:cs="Times New Roman"/>
          <w:sz w:val="24"/>
          <w:szCs w:val="24"/>
        </w:rPr>
        <w:t>.</w:t>
      </w:r>
    </w:p>
    <w:p w14:paraId="3BFA91A1" w14:textId="77777777" w:rsidR="00574535" w:rsidRPr="008E0695" w:rsidRDefault="00574535" w:rsidP="00574535">
      <w:pPr>
        <w:pStyle w:val="ListParagraph"/>
        <w:numPr>
          <w:ilvl w:val="0"/>
          <w:numId w:val="2"/>
        </w:numPr>
        <w:rPr>
          <w:rFonts w:ascii="Times New Roman" w:hAnsi="Times New Roman" w:cs="Times New Roman"/>
          <w:sz w:val="24"/>
          <w:szCs w:val="24"/>
        </w:rPr>
      </w:pPr>
      <w:r w:rsidRPr="008E0695">
        <w:rPr>
          <w:rFonts w:ascii="Times New Roman" w:hAnsi="Times New Roman" w:cs="Times New Roman"/>
          <w:sz w:val="24"/>
          <w:szCs w:val="24"/>
        </w:rPr>
        <w:t>Release the final product under an open licence, such as Creative Commons, that is the least restrictive given the resources included</w:t>
      </w:r>
      <w:r w:rsidR="00040BD6" w:rsidRPr="008E0695">
        <w:rPr>
          <w:rFonts w:ascii="Times New Roman" w:hAnsi="Times New Roman" w:cs="Times New Roman"/>
          <w:sz w:val="24"/>
          <w:szCs w:val="24"/>
        </w:rPr>
        <w:t>.</w:t>
      </w:r>
      <w:r w:rsidRPr="008E0695">
        <w:rPr>
          <w:rFonts w:ascii="Times New Roman" w:hAnsi="Times New Roman" w:cs="Times New Roman"/>
          <w:sz w:val="24"/>
          <w:szCs w:val="24"/>
        </w:rPr>
        <w:t xml:space="preserve"> </w:t>
      </w:r>
    </w:p>
    <w:p w14:paraId="16B19619" w14:textId="0DF81411" w:rsidR="00645CC5" w:rsidRPr="008E0695" w:rsidRDefault="007129BA" w:rsidP="00645CC5">
      <w:pPr>
        <w:pStyle w:val="ListParagraph"/>
        <w:numPr>
          <w:ilvl w:val="0"/>
          <w:numId w:val="2"/>
        </w:numPr>
        <w:rPr>
          <w:rFonts w:ascii="Times New Roman" w:hAnsi="Times New Roman" w:cs="Times New Roman"/>
          <w:sz w:val="24"/>
          <w:szCs w:val="24"/>
        </w:rPr>
      </w:pPr>
      <w:r w:rsidRPr="008E0695">
        <w:rPr>
          <w:rFonts w:ascii="Times New Roman" w:hAnsi="Times New Roman" w:cs="Times New Roman"/>
          <w:sz w:val="24"/>
          <w:szCs w:val="24"/>
        </w:rPr>
        <w:t xml:space="preserve">Commit to develop accessible </w:t>
      </w:r>
      <w:r w:rsidR="007B63BB" w:rsidRPr="008E0695">
        <w:rPr>
          <w:rFonts w:ascii="Times New Roman" w:hAnsi="Times New Roman" w:cs="Times New Roman"/>
          <w:sz w:val="24"/>
          <w:szCs w:val="24"/>
        </w:rPr>
        <w:t>resource</w:t>
      </w:r>
      <w:r w:rsidRPr="008E0695">
        <w:rPr>
          <w:rFonts w:ascii="Times New Roman" w:hAnsi="Times New Roman" w:cs="Times New Roman"/>
          <w:sz w:val="24"/>
          <w:szCs w:val="24"/>
        </w:rPr>
        <w:t>s</w:t>
      </w:r>
      <w:r w:rsidR="007B63BB" w:rsidRPr="008E0695">
        <w:rPr>
          <w:rFonts w:ascii="Times New Roman" w:hAnsi="Times New Roman" w:cs="Times New Roman"/>
          <w:sz w:val="24"/>
          <w:szCs w:val="24"/>
        </w:rPr>
        <w:t xml:space="preserve"> for those with disabilities</w:t>
      </w:r>
      <w:r w:rsidR="00040BD6" w:rsidRPr="008E0695">
        <w:rPr>
          <w:rFonts w:ascii="Times New Roman" w:hAnsi="Times New Roman" w:cs="Times New Roman"/>
          <w:sz w:val="24"/>
          <w:szCs w:val="24"/>
        </w:rPr>
        <w:t>.</w:t>
      </w:r>
    </w:p>
    <w:p w14:paraId="012696D6" w14:textId="511FEED6" w:rsidR="00B338EB" w:rsidRPr="008E0695" w:rsidRDefault="00B338EB" w:rsidP="00645CC5">
      <w:pPr>
        <w:pStyle w:val="ListParagraph"/>
        <w:numPr>
          <w:ilvl w:val="0"/>
          <w:numId w:val="2"/>
        </w:numPr>
        <w:rPr>
          <w:rFonts w:ascii="Times New Roman" w:hAnsi="Times New Roman" w:cs="Times New Roman"/>
          <w:sz w:val="24"/>
          <w:szCs w:val="24"/>
        </w:rPr>
      </w:pPr>
      <w:commentRangeStart w:id="31"/>
      <w:r w:rsidRPr="008E0695">
        <w:rPr>
          <w:rFonts w:ascii="Times New Roman" w:hAnsi="Times New Roman" w:cs="Times New Roman"/>
          <w:sz w:val="24"/>
          <w:szCs w:val="24"/>
        </w:rPr>
        <w:t>Commitment to allowing translation of this work into other languages.</w:t>
      </w:r>
      <w:commentRangeEnd w:id="31"/>
      <w:r w:rsidRPr="008E0695">
        <w:rPr>
          <w:rStyle w:val="CommentReference"/>
          <w:sz w:val="24"/>
          <w:szCs w:val="24"/>
        </w:rPr>
        <w:commentReference w:id="31"/>
      </w:r>
    </w:p>
    <w:p w14:paraId="35D7F0EF" w14:textId="41843511" w:rsidR="0074473F" w:rsidRPr="008E0695" w:rsidRDefault="0074473F" w:rsidP="00645CC5">
      <w:pPr>
        <w:pStyle w:val="ListParagraph"/>
        <w:numPr>
          <w:ilvl w:val="0"/>
          <w:numId w:val="2"/>
        </w:numPr>
        <w:rPr>
          <w:rFonts w:ascii="Times New Roman" w:hAnsi="Times New Roman" w:cs="Times New Roman"/>
          <w:sz w:val="24"/>
          <w:szCs w:val="24"/>
        </w:rPr>
      </w:pPr>
      <w:r w:rsidRPr="008E0695">
        <w:rPr>
          <w:rFonts w:ascii="Times New Roman" w:hAnsi="Times New Roman" w:cs="Times New Roman"/>
          <w:sz w:val="24"/>
          <w:szCs w:val="24"/>
        </w:rPr>
        <w:t>Sign a letter of agreement with the University, agreeing to the project</w:t>
      </w:r>
      <w:r w:rsidR="002E1CBC" w:rsidRPr="008E0695">
        <w:rPr>
          <w:rFonts w:ascii="Times New Roman" w:hAnsi="Times New Roman" w:cs="Times New Roman"/>
          <w:sz w:val="24"/>
          <w:szCs w:val="24"/>
        </w:rPr>
        <w:t xml:space="preserve"> goals</w:t>
      </w:r>
      <w:r w:rsidRPr="008E0695">
        <w:rPr>
          <w:rFonts w:ascii="Times New Roman" w:hAnsi="Times New Roman" w:cs="Times New Roman"/>
          <w:sz w:val="24"/>
          <w:szCs w:val="24"/>
        </w:rPr>
        <w:t>, deliverables</w:t>
      </w:r>
      <w:r w:rsidR="00F607D4" w:rsidRPr="008E0695">
        <w:rPr>
          <w:rFonts w:ascii="Times New Roman" w:hAnsi="Times New Roman" w:cs="Times New Roman"/>
          <w:sz w:val="24"/>
          <w:szCs w:val="24"/>
        </w:rPr>
        <w:t>,</w:t>
      </w:r>
      <w:r w:rsidRPr="008E0695">
        <w:rPr>
          <w:rFonts w:ascii="Times New Roman" w:hAnsi="Times New Roman" w:cs="Times New Roman"/>
          <w:sz w:val="24"/>
          <w:szCs w:val="24"/>
        </w:rPr>
        <w:t xml:space="preserve"> and funding time</w:t>
      </w:r>
      <w:r w:rsidR="0092345B" w:rsidRPr="008E0695">
        <w:rPr>
          <w:rFonts w:ascii="Times New Roman" w:hAnsi="Times New Roman" w:cs="Times New Roman"/>
          <w:sz w:val="24"/>
          <w:szCs w:val="24"/>
        </w:rPr>
        <w:t>frame</w:t>
      </w:r>
      <w:r w:rsidRPr="008E0695">
        <w:rPr>
          <w:rFonts w:ascii="Times New Roman" w:hAnsi="Times New Roman" w:cs="Times New Roman"/>
          <w:sz w:val="24"/>
          <w:szCs w:val="24"/>
        </w:rPr>
        <w:t>.</w:t>
      </w:r>
    </w:p>
    <w:p w14:paraId="07F49E54" w14:textId="0972FD7A" w:rsidR="00FD73E3" w:rsidRPr="008E0695" w:rsidRDefault="00FD73E3" w:rsidP="00645CC5">
      <w:pPr>
        <w:pStyle w:val="ListParagraph"/>
        <w:numPr>
          <w:ilvl w:val="0"/>
          <w:numId w:val="2"/>
        </w:numPr>
        <w:rPr>
          <w:rFonts w:ascii="Times New Roman" w:hAnsi="Times New Roman" w:cs="Times New Roman"/>
          <w:sz w:val="24"/>
          <w:szCs w:val="24"/>
        </w:rPr>
      </w:pPr>
      <w:commentRangeStart w:id="32"/>
      <w:r w:rsidRPr="008E0695">
        <w:rPr>
          <w:rFonts w:ascii="Times New Roman" w:hAnsi="Times New Roman" w:cs="Times New Roman"/>
          <w:sz w:val="24"/>
          <w:szCs w:val="24"/>
        </w:rPr>
        <w:t>A final project report will be presented providing information on problems, solutions and other issues encountered during development.</w:t>
      </w:r>
      <w:commentRangeEnd w:id="32"/>
      <w:r w:rsidRPr="008E0695">
        <w:rPr>
          <w:rStyle w:val="CommentReference"/>
          <w:sz w:val="24"/>
          <w:szCs w:val="24"/>
        </w:rPr>
        <w:commentReference w:id="32"/>
      </w:r>
    </w:p>
    <w:p w14:paraId="3842CEFA" w14:textId="77777777" w:rsidR="008A2CDB" w:rsidRPr="008E0695" w:rsidRDefault="008A2CDB" w:rsidP="003A306C">
      <w:pPr>
        <w:rPr>
          <w:rFonts w:ascii="Times New Roman" w:hAnsi="Times New Roman" w:cs="Times New Roman"/>
          <w:b/>
          <w:sz w:val="24"/>
          <w:szCs w:val="24"/>
        </w:rPr>
      </w:pPr>
    </w:p>
    <w:p w14:paraId="59ED715D" w14:textId="77777777" w:rsidR="00392326" w:rsidRPr="008E0695" w:rsidRDefault="00020751" w:rsidP="003A306C">
      <w:pPr>
        <w:rPr>
          <w:rFonts w:ascii="Times New Roman" w:hAnsi="Times New Roman" w:cs="Times New Roman"/>
          <w:b/>
          <w:sz w:val="24"/>
          <w:szCs w:val="24"/>
        </w:rPr>
      </w:pPr>
      <w:r w:rsidRPr="008E0695">
        <w:rPr>
          <w:rFonts w:ascii="Times New Roman" w:hAnsi="Times New Roman" w:cs="Times New Roman"/>
          <w:b/>
          <w:sz w:val="24"/>
          <w:szCs w:val="24"/>
        </w:rPr>
        <w:lastRenderedPageBreak/>
        <w:t>F</w:t>
      </w:r>
      <w:r w:rsidR="00834A66" w:rsidRPr="008E0695">
        <w:rPr>
          <w:rFonts w:ascii="Times New Roman" w:hAnsi="Times New Roman" w:cs="Times New Roman"/>
          <w:b/>
          <w:sz w:val="24"/>
          <w:szCs w:val="24"/>
        </w:rPr>
        <w:t xml:space="preserve">. </w:t>
      </w:r>
      <w:r w:rsidR="00392326" w:rsidRPr="008E0695">
        <w:rPr>
          <w:rFonts w:ascii="Times New Roman" w:hAnsi="Times New Roman" w:cs="Times New Roman"/>
          <w:b/>
          <w:sz w:val="24"/>
          <w:szCs w:val="24"/>
        </w:rPr>
        <w:t>Budget</w:t>
      </w:r>
    </w:p>
    <w:p w14:paraId="0522DBCC" w14:textId="77777777" w:rsidR="00D25314" w:rsidRPr="008E0695" w:rsidRDefault="008768F2" w:rsidP="00AB4285">
      <w:pPr>
        <w:pStyle w:val="CommentText"/>
        <w:jc w:val="both"/>
        <w:rPr>
          <w:rFonts w:ascii="Times New Roman" w:hAnsi="Times New Roman" w:cs="Times New Roman"/>
          <w:i/>
          <w:sz w:val="24"/>
          <w:szCs w:val="24"/>
        </w:rPr>
      </w:pPr>
      <w:r w:rsidRPr="008E0695">
        <w:rPr>
          <w:rFonts w:ascii="Times New Roman" w:hAnsi="Times New Roman" w:cs="Times New Roman"/>
          <w:sz w:val="24"/>
          <w:szCs w:val="24"/>
        </w:rPr>
        <w:t>In the table below, please outline the proposed expenses</w:t>
      </w:r>
      <w:r w:rsidR="00D25314" w:rsidRPr="008E0695">
        <w:rPr>
          <w:rFonts w:ascii="Times New Roman" w:hAnsi="Times New Roman" w:cs="Times New Roman"/>
          <w:sz w:val="24"/>
          <w:szCs w:val="24"/>
        </w:rPr>
        <w:t xml:space="preserve"> and</w:t>
      </w:r>
      <w:r w:rsidRPr="008E0695">
        <w:rPr>
          <w:rFonts w:ascii="Times New Roman" w:hAnsi="Times New Roman" w:cs="Times New Roman"/>
          <w:sz w:val="24"/>
          <w:szCs w:val="24"/>
        </w:rPr>
        <w:t xml:space="preserve"> financial and in-kind contributions secured from other sources where applicable. Eligible expenses include areas such as</w:t>
      </w:r>
      <w:r w:rsidR="003A2AEA" w:rsidRPr="008E0695">
        <w:rPr>
          <w:rFonts w:ascii="Times New Roman" w:hAnsi="Times New Roman" w:cs="Times New Roman"/>
          <w:sz w:val="24"/>
          <w:szCs w:val="24"/>
        </w:rPr>
        <w:t xml:space="preserve">: </w:t>
      </w:r>
      <w:r w:rsidR="00AA7D89" w:rsidRPr="008E0695">
        <w:rPr>
          <w:rFonts w:ascii="Times New Roman" w:hAnsi="Times New Roman" w:cs="Times New Roman"/>
          <w:sz w:val="24"/>
          <w:szCs w:val="24"/>
        </w:rPr>
        <w:t xml:space="preserve">teaching </w:t>
      </w:r>
      <w:r w:rsidR="003A2AEA" w:rsidRPr="008E0695">
        <w:rPr>
          <w:rFonts w:ascii="Times New Roman" w:hAnsi="Times New Roman" w:cs="Times New Roman"/>
          <w:sz w:val="24"/>
          <w:szCs w:val="24"/>
        </w:rPr>
        <w:t xml:space="preserve">release </w:t>
      </w:r>
      <w:r w:rsidR="00AA7D89" w:rsidRPr="008E0695">
        <w:rPr>
          <w:rFonts w:ascii="Times New Roman" w:hAnsi="Times New Roman" w:cs="Times New Roman"/>
          <w:sz w:val="24"/>
          <w:szCs w:val="24"/>
        </w:rPr>
        <w:t>for faculty</w:t>
      </w:r>
      <w:r w:rsidR="00057915" w:rsidRPr="008E0695">
        <w:rPr>
          <w:rFonts w:ascii="Times New Roman" w:hAnsi="Times New Roman" w:cs="Times New Roman"/>
          <w:sz w:val="24"/>
          <w:szCs w:val="24"/>
        </w:rPr>
        <w:t xml:space="preserve"> and sessional lecturer</w:t>
      </w:r>
      <w:r w:rsidR="00D21A4C" w:rsidRPr="008E0695">
        <w:rPr>
          <w:rFonts w:ascii="Times New Roman" w:hAnsi="Times New Roman" w:cs="Times New Roman"/>
          <w:sz w:val="24"/>
          <w:szCs w:val="24"/>
        </w:rPr>
        <w:t xml:space="preserve">; </w:t>
      </w:r>
      <w:r w:rsidR="003A2AEA" w:rsidRPr="008E0695">
        <w:rPr>
          <w:rFonts w:ascii="Times New Roman" w:hAnsi="Times New Roman" w:cs="Times New Roman"/>
          <w:sz w:val="24"/>
          <w:szCs w:val="24"/>
        </w:rPr>
        <w:t xml:space="preserve">creation of </w:t>
      </w:r>
      <w:r w:rsidR="00AB4285" w:rsidRPr="008E0695">
        <w:rPr>
          <w:rFonts w:ascii="Times New Roman" w:hAnsi="Times New Roman" w:cs="Times New Roman"/>
          <w:sz w:val="24"/>
          <w:szCs w:val="24"/>
        </w:rPr>
        <w:t>media such as images and graphs;</w:t>
      </w:r>
      <w:r w:rsidR="003A2AEA" w:rsidRPr="008E0695">
        <w:rPr>
          <w:rFonts w:ascii="Times New Roman" w:hAnsi="Times New Roman" w:cs="Times New Roman"/>
          <w:sz w:val="24"/>
          <w:szCs w:val="24"/>
        </w:rPr>
        <w:t xml:space="preserve"> </w:t>
      </w:r>
      <w:r w:rsidR="00AB4285" w:rsidRPr="008E0695">
        <w:rPr>
          <w:rFonts w:ascii="Times New Roman" w:hAnsi="Times New Roman" w:cs="Times New Roman"/>
          <w:sz w:val="24"/>
          <w:szCs w:val="24"/>
        </w:rPr>
        <w:t xml:space="preserve">instructional design; and copy editing. </w:t>
      </w:r>
      <w:r w:rsidR="00C45660" w:rsidRPr="008E0695">
        <w:rPr>
          <w:rFonts w:ascii="Times New Roman" w:hAnsi="Times New Roman" w:cs="Times New Roman"/>
          <w:i/>
          <w:sz w:val="24"/>
          <w:szCs w:val="24"/>
        </w:rPr>
        <w:t>The dollar amounts provided in the table are guidelines based on average rates for a textbook.</w:t>
      </w:r>
    </w:p>
    <w:p w14:paraId="2556E0E0" w14:textId="77777777" w:rsidR="00D25314" w:rsidRPr="008E0695" w:rsidRDefault="00D21A4C" w:rsidP="00AB4285">
      <w:pPr>
        <w:pStyle w:val="CommentText"/>
        <w:jc w:val="both"/>
        <w:rPr>
          <w:rFonts w:ascii="Times New Roman" w:hAnsi="Times New Roman" w:cs="Times New Roman"/>
          <w:sz w:val="24"/>
          <w:szCs w:val="24"/>
        </w:rPr>
      </w:pPr>
      <w:r w:rsidRPr="008E0695">
        <w:rPr>
          <w:rFonts w:ascii="Times New Roman" w:hAnsi="Times New Roman" w:cs="Times New Roman"/>
          <w:sz w:val="24"/>
          <w:szCs w:val="24"/>
        </w:rPr>
        <w:t>The amount of funding for teaching release</w:t>
      </w:r>
      <w:r w:rsidR="00D324B1" w:rsidRPr="008E0695">
        <w:rPr>
          <w:rFonts w:ascii="Times New Roman" w:hAnsi="Times New Roman" w:cs="Times New Roman"/>
          <w:sz w:val="24"/>
          <w:szCs w:val="24"/>
        </w:rPr>
        <w:t xml:space="preserve"> will be in line with the sessional rate of pay</w:t>
      </w:r>
      <w:r w:rsidR="00AA7D89" w:rsidRPr="008E0695">
        <w:rPr>
          <w:rFonts w:ascii="Times New Roman" w:hAnsi="Times New Roman" w:cs="Times New Roman"/>
          <w:sz w:val="24"/>
          <w:szCs w:val="24"/>
        </w:rPr>
        <w:t xml:space="preserve"> according to the </w:t>
      </w:r>
      <w:r w:rsidR="00D25314" w:rsidRPr="008E0695">
        <w:rPr>
          <w:rFonts w:ascii="Times New Roman" w:hAnsi="Times New Roman" w:cs="Times New Roman"/>
          <w:sz w:val="24"/>
          <w:szCs w:val="24"/>
        </w:rPr>
        <w:t>U of R A</w:t>
      </w:r>
      <w:r w:rsidR="00AA7D89" w:rsidRPr="008E0695">
        <w:rPr>
          <w:rFonts w:ascii="Times New Roman" w:hAnsi="Times New Roman" w:cs="Times New Roman"/>
          <w:sz w:val="24"/>
          <w:szCs w:val="24"/>
        </w:rPr>
        <w:t>cademic</w:t>
      </w:r>
      <w:r w:rsidR="00D25314" w:rsidRPr="008E0695">
        <w:rPr>
          <w:rFonts w:ascii="Times New Roman" w:hAnsi="Times New Roman" w:cs="Times New Roman"/>
          <w:sz w:val="24"/>
          <w:szCs w:val="24"/>
        </w:rPr>
        <w:t xml:space="preserve"> Collective Agreement in effect at that time.</w:t>
      </w:r>
    </w:p>
    <w:p w14:paraId="10FDBAF5" w14:textId="0880DA8B" w:rsidR="00D25314" w:rsidRPr="008E0695" w:rsidRDefault="00D324B1" w:rsidP="00AB4285">
      <w:pPr>
        <w:pStyle w:val="CommentText"/>
        <w:jc w:val="both"/>
        <w:rPr>
          <w:rFonts w:ascii="Times New Roman" w:hAnsi="Times New Roman" w:cs="Times New Roman"/>
          <w:sz w:val="24"/>
          <w:szCs w:val="24"/>
        </w:rPr>
      </w:pPr>
      <w:r w:rsidRPr="008E0695">
        <w:rPr>
          <w:rFonts w:ascii="Times New Roman" w:hAnsi="Times New Roman" w:cs="Times New Roman"/>
          <w:sz w:val="24"/>
          <w:szCs w:val="24"/>
        </w:rPr>
        <w:t>Fund</w:t>
      </w:r>
      <w:r w:rsidR="00AA7D89" w:rsidRPr="008E0695">
        <w:rPr>
          <w:rFonts w:ascii="Times New Roman" w:hAnsi="Times New Roman" w:cs="Times New Roman"/>
          <w:sz w:val="24"/>
          <w:szCs w:val="24"/>
        </w:rPr>
        <w:t xml:space="preserve">ing for </w:t>
      </w:r>
      <w:r w:rsidR="000A7DD2" w:rsidRPr="008E0695">
        <w:rPr>
          <w:rFonts w:ascii="Times New Roman" w:hAnsi="Times New Roman" w:cs="Times New Roman"/>
          <w:sz w:val="24"/>
          <w:szCs w:val="24"/>
        </w:rPr>
        <w:t xml:space="preserve">hiring </w:t>
      </w:r>
      <w:r w:rsidR="00AA7D89" w:rsidRPr="008E0695">
        <w:rPr>
          <w:rFonts w:ascii="Times New Roman" w:hAnsi="Times New Roman" w:cs="Times New Roman"/>
          <w:sz w:val="24"/>
          <w:szCs w:val="24"/>
        </w:rPr>
        <w:t>student research assistan</w:t>
      </w:r>
      <w:r w:rsidR="000A7DD2" w:rsidRPr="008E0695">
        <w:rPr>
          <w:rFonts w:ascii="Times New Roman" w:hAnsi="Times New Roman" w:cs="Times New Roman"/>
          <w:sz w:val="24"/>
          <w:szCs w:val="24"/>
        </w:rPr>
        <w:t>ts</w:t>
      </w:r>
      <w:r w:rsidR="00AA7D89" w:rsidRPr="008E0695">
        <w:rPr>
          <w:rFonts w:ascii="Times New Roman" w:hAnsi="Times New Roman" w:cs="Times New Roman"/>
          <w:sz w:val="24"/>
          <w:szCs w:val="24"/>
        </w:rPr>
        <w:t xml:space="preserve"> </w:t>
      </w:r>
      <w:r w:rsidRPr="008E0695">
        <w:rPr>
          <w:rFonts w:ascii="Times New Roman" w:hAnsi="Times New Roman" w:cs="Times New Roman"/>
          <w:sz w:val="24"/>
          <w:szCs w:val="24"/>
        </w:rPr>
        <w:t>will be in line with the student rate of pay</w:t>
      </w:r>
      <w:r w:rsidR="00D25314" w:rsidRPr="008E0695">
        <w:rPr>
          <w:rFonts w:ascii="Times New Roman" w:hAnsi="Times New Roman" w:cs="Times New Roman"/>
          <w:sz w:val="24"/>
          <w:szCs w:val="24"/>
        </w:rPr>
        <w:t xml:space="preserve"> according to CUPE 2419 Collective Agreement in effect at th</w:t>
      </w:r>
      <w:r w:rsidR="0042761A">
        <w:rPr>
          <w:rFonts w:ascii="Times New Roman" w:hAnsi="Times New Roman" w:cs="Times New Roman"/>
          <w:sz w:val="24"/>
          <w:szCs w:val="24"/>
        </w:rPr>
        <w:t>e</w:t>
      </w:r>
      <w:r w:rsidR="00D25314" w:rsidRPr="008E0695">
        <w:rPr>
          <w:rFonts w:ascii="Times New Roman" w:hAnsi="Times New Roman" w:cs="Times New Roman"/>
          <w:sz w:val="24"/>
          <w:szCs w:val="24"/>
        </w:rPr>
        <w:t xml:space="preserve"> time.</w:t>
      </w:r>
      <w:r w:rsidR="00973C7C" w:rsidRPr="008E0695">
        <w:rPr>
          <w:rFonts w:ascii="Times New Roman" w:hAnsi="Times New Roman" w:cs="Times New Roman"/>
          <w:sz w:val="24"/>
          <w:szCs w:val="24"/>
        </w:rPr>
        <w:t xml:space="preserve"> </w:t>
      </w:r>
      <w:r w:rsidR="0042761A">
        <w:rPr>
          <w:rFonts w:ascii="Times New Roman" w:hAnsi="Times New Roman" w:cs="Times New Roman"/>
          <w:sz w:val="24"/>
          <w:szCs w:val="24"/>
        </w:rPr>
        <w:t>Please n</w:t>
      </w:r>
      <w:r w:rsidR="00973C7C" w:rsidRPr="008E0695">
        <w:rPr>
          <w:rFonts w:ascii="Times New Roman" w:hAnsi="Times New Roman" w:cs="Times New Roman"/>
          <w:sz w:val="24"/>
          <w:szCs w:val="24"/>
        </w:rPr>
        <w:t xml:space="preserve">ote </w:t>
      </w:r>
      <w:r w:rsidR="0042761A">
        <w:rPr>
          <w:rFonts w:ascii="Times New Roman" w:hAnsi="Times New Roman" w:cs="Times New Roman"/>
          <w:sz w:val="24"/>
          <w:szCs w:val="24"/>
        </w:rPr>
        <w:t>you can request up to $</w:t>
      </w:r>
      <w:r w:rsidR="00E771FC">
        <w:rPr>
          <w:rFonts w:ascii="Times New Roman" w:hAnsi="Times New Roman" w:cs="Times New Roman"/>
          <w:sz w:val="24"/>
          <w:szCs w:val="24"/>
        </w:rPr>
        <w:t>8,000</w:t>
      </w:r>
      <w:r w:rsidR="0042761A">
        <w:rPr>
          <w:rFonts w:ascii="Times New Roman" w:hAnsi="Times New Roman" w:cs="Times New Roman"/>
          <w:sz w:val="24"/>
          <w:szCs w:val="24"/>
        </w:rPr>
        <w:t xml:space="preserve"> for hiring </w:t>
      </w:r>
      <w:r w:rsidR="00E920E6">
        <w:rPr>
          <w:rFonts w:ascii="Times New Roman" w:hAnsi="Times New Roman" w:cs="Times New Roman"/>
          <w:sz w:val="24"/>
          <w:szCs w:val="24"/>
        </w:rPr>
        <w:t xml:space="preserve">student assistants Student assistants must be U of R students. </w:t>
      </w:r>
    </w:p>
    <w:p w14:paraId="70FA0AB7" w14:textId="524CAF7B" w:rsidR="007D00F9" w:rsidRPr="008E0695" w:rsidRDefault="00862AA2" w:rsidP="00B26030">
      <w:pPr>
        <w:pStyle w:val="CommentText"/>
        <w:jc w:val="both"/>
        <w:rPr>
          <w:rFonts w:ascii="Times New Roman" w:hAnsi="Times New Roman" w:cs="Times New Roman"/>
          <w:sz w:val="24"/>
          <w:szCs w:val="24"/>
        </w:rPr>
      </w:pPr>
      <w:r>
        <w:rPr>
          <w:rFonts w:ascii="Times New Roman" w:hAnsi="Times New Roman" w:cs="Times New Roman"/>
          <w:sz w:val="24"/>
          <w:szCs w:val="24"/>
        </w:rPr>
        <w:t xml:space="preserve">The maximum amount of funding that can be requested is </w:t>
      </w:r>
      <w:r w:rsidR="002010BC" w:rsidRPr="008E0695">
        <w:rPr>
          <w:rFonts w:ascii="Times New Roman" w:hAnsi="Times New Roman" w:cs="Times New Roman"/>
          <w:sz w:val="24"/>
          <w:szCs w:val="24"/>
        </w:rPr>
        <w:t>$</w:t>
      </w:r>
      <w:r w:rsidR="00FA3DE0">
        <w:rPr>
          <w:rFonts w:ascii="Times New Roman" w:hAnsi="Times New Roman" w:cs="Times New Roman"/>
          <w:sz w:val="24"/>
          <w:szCs w:val="24"/>
        </w:rPr>
        <w:t>2</w:t>
      </w:r>
      <w:r w:rsidR="003A68C3">
        <w:rPr>
          <w:rFonts w:ascii="Times New Roman" w:hAnsi="Times New Roman" w:cs="Times New Roman"/>
          <w:sz w:val="24"/>
          <w:szCs w:val="24"/>
        </w:rPr>
        <w:t>5</w:t>
      </w:r>
      <w:r w:rsidR="002010BC" w:rsidRPr="008E0695">
        <w:rPr>
          <w:rFonts w:ascii="Times New Roman" w:hAnsi="Times New Roman" w:cs="Times New Roman"/>
          <w:sz w:val="24"/>
          <w:szCs w:val="24"/>
        </w:rPr>
        <w:t>,000</w:t>
      </w:r>
      <w:r w:rsidR="00B26030">
        <w:rPr>
          <w:rFonts w:ascii="Times New Roman" w:hAnsi="Times New Roman" w:cs="Times New Roman"/>
          <w:sz w:val="24"/>
          <w:szCs w:val="24"/>
        </w:rPr>
        <w:t>. F</w:t>
      </w:r>
      <w:r w:rsidR="00FA3DE0">
        <w:rPr>
          <w:rFonts w:ascii="Times New Roman" w:hAnsi="Times New Roman" w:cs="Times New Roman"/>
          <w:sz w:val="24"/>
          <w:szCs w:val="24"/>
        </w:rPr>
        <w:t xml:space="preserve">unding beyond this </w:t>
      </w:r>
      <w:r>
        <w:rPr>
          <w:rFonts w:ascii="Times New Roman" w:hAnsi="Times New Roman" w:cs="Times New Roman"/>
          <w:sz w:val="24"/>
          <w:szCs w:val="24"/>
        </w:rPr>
        <w:t xml:space="preserve">amount </w:t>
      </w:r>
      <w:r w:rsidR="00FA3DE0">
        <w:rPr>
          <w:rFonts w:ascii="Times New Roman" w:hAnsi="Times New Roman" w:cs="Times New Roman"/>
          <w:sz w:val="24"/>
          <w:szCs w:val="24"/>
        </w:rPr>
        <w:t>will be considered depending on the need and the</w:t>
      </w:r>
      <w:r w:rsidR="004D085D">
        <w:rPr>
          <w:rFonts w:ascii="Times New Roman" w:hAnsi="Times New Roman" w:cs="Times New Roman"/>
          <w:sz w:val="24"/>
          <w:szCs w:val="24"/>
        </w:rPr>
        <w:t xml:space="preserve"> availability of</w:t>
      </w:r>
      <w:r w:rsidR="00FA3DE0">
        <w:rPr>
          <w:rFonts w:ascii="Times New Roman" w:hAnsi="Times New Roman" w:cs="Times New Roman"/>
          <w:sz w:val="24"/>
          <w:szCs w:val="24"/>
        </w:rPr>
        <w:t xml:space="preserve"> funding.</w:t>
      </w:r>
      <w:r w:rsidR="00E920E6">
        <w:rPr>
          <w:rFonts w:ascii="Times New Roman" w:hAnsi="Times New Roman" w:cs="Times New Roman"/>
          <w:sz w:val="24"/>
          <w:szCs w:val="24"/>
        </w:rPr>
        <w:t xml:space="preserve"> Please note: The OER Publishing Program does not pay remuneration for authors / co-authors or editors/co-editors of the funded projects. </w:t>
      </w:r>
    </w:p>
    <w:tbl>
      <w:tblPr>
        <w:tblStyle w:val="TableGrid"/>
        <w:tblW w:w="0" w:type="auto"/>
        <w:tblLook w:val="04A0" w:firstRow="1" w:lastRow="0" w:firstColumn="1" w:lastColumn="0" w:noHBand="0" w:noVBand="1"/>
      </w:tblPr>
      <w:tblGrid>
        <w:gridCol w:w="3844"/>
        <w:gridCol w:w="1548"/>
        <w:gridCol w:w="4678"/>
      </w:tblGrid>
      <w:tr w:rsidR="00AA7D89" w:rsidRPr="008E0695" w14:paraId="3140C43A" w14:textId="77777777" w:rsidTr="001E4B42">
        <w:tc>
          <w:tcPr>
            <w:tcW w:w="3936" w:type="dxa"/>
          </w:tcPr>
          <w:p w14:paraId="4379F3C9" w14:textId="77777777" w:rsidR="00AA7D89" w:rsidRPr="008E0695" w:rsidRDefault="00AA7D89" w:rsidP="001E4B42">
            <w:pPr>
              <w:tabs>
                <w:tab w:val="left" w:pos="2984"/>
              </w:tabs>
              <w:rPr>
                <w:rFonts w:ascii="Times New Roman" w:hAnsi="Times New Roman" w:cs="Times New Roman"/>
                <w:b/>
                <w:sz w:val="24"/>
                <w:szCs w:val="24"/>
              </w:rPr>
            </w:pPr>
            <w:r w:rsidRPr="008E0695">
              <w:rPr>
                <w:rFonts w:ascii="Times New Roman" w:hAnsi="Times New Roman" w:cs="Times New Roman"/>
                <w:b/>
                <w:sz w:val="24"/>
                <w:szCs w:val="24"/>
              </w:rPr>
              <w:t>Allocation of funds</w:t>
            </w:r>
          </w:p>
        </w:tc>
        <w:tc>
          <w:tcPr>
            <w:tcW w:w="1559" w:type="dxa"/>
          </w:tcPr>
          <w:p w14:paraId="388A2FAD" w14:textId="77777777" w:rsidR="00AA7D89" w:rsidRPr="008E0695" w:rsidRDefault="00AA7D89" w:rsidP="001E4B42">
            <w:pPr>
              <w:tabs>
                <w:tab w:val="left" w:pos="2984"/>
              </w:tabs>
              <w:rPr>
                <w:rFonts w:ascii="Times New Roman" w:hAnsi="Times New Roman" w:cs="Times New Roman"/>
                <w:b/>
                <w:sz w:val="24"/>
                <w:szCs w:val="24"/>
              </w:rPr>
            </w:pPr>
            <w:r w:rsidRPr="008E0695">
              <w:rPr>
                <w:rFonts w:ascii="Times New Roman" w:hAnsi="Times New Roman" w:cs="Times New Roman"/>
                <w:b/>
                <w:sz w:val="24"/>
                <w:szCs w:val="24"/>
              </w:rPr>
              <w:t>$ Amount Requested</w:t>
            </w:r>
          </w:p>
        </w:tc>
        <w:tc>
          <w:tcPr>
            <w:tcW w:w="4801" w:type="dxa"/>
          </w:tcPr>
          <w:p w14:paraId="2853C888" w14:textId="77777777" w:rsidR="00AA7D89" w:rsidRPr="008E0695" w:rsidRDefault="00AA7D89" w:rsidP="001E4B42">
            <w:pPr>
              <w:tabs>
                <w:tab w:val="left" w:pos="2984"/>
              </w:tabs>
              <w:rPr>
                <w:rFonts w:ascii="Times New Roman" w:hAnsi="Times New Roman" w:cs="Times New Roman"/>
                <w:b/>
                <w:sz w:val="24"/>
                <w:szCs w:val="24"/>
              </w:rPr>
            </w:pPr>
            <w:r w:rsidRPr="008E0695">
              <w:rPr>
                <w:rFonts w:ascii="Times New Roman" w:hAnsi="Times New Roman" w:cs="Times New Roman"/>
                <w:b/>
                <w:sz w:val="24"/>
                <w:szCs w:val="24"/>
              </w:rPr>
              <w:t>Funding Source (Dept/Faculty Commitment if applicable)</w:t>
            </w:r>
          </w:p>
        </w:tc>
      </w:tr>
      <w:tr w:rsidR="002D1E8D" w:rsidRPr="008E0695" w14:paraId="28FFE35E" w14:textId="77777777" w:rsidTr="001E4B42">
        <w:tc>
          <w:tcPr>
            <w:tcW w:w="3936" w:type="dxa"/>
          </w:tcPr>
          <w:p w14:paraId="1CB4AF1A" w14:textId="4B630B51" w:rsidR="002D1E8D" w:rsidRPr="008E0695" w:rsidRDefault="002D1E8D" w:rsidP="002D1E8D">
            <w:pPr>
              <w:rPr>
                <w:rFonts w:ascii="Times New Roman" w:hAnsi="Times New Roman" w:cs="Times New Roman"/>
                <w:sz w:val="24"/>
                <w:szCs w:val="24"/>
              </w:rPr>
            </w:pPr>
            <w:r w:rsidRPr="008E0695">
              <w:rPr>
                <w:rFonts w:ascii="Times New Roman" w:hAnsi="Times New Roman" w:cs="Times New Roman"/>
                <w:sz w:val="24"/>
                <w:szCs w:val="24"/>
              </w:rPr>
              <w:t>Teaching release (in the amount of sessional lecturer III stipend)</w:t>
            </w:r>
          </w:p>
        </w:tc>
        <w:tc>
          <w:tcPr>
            <w:tcW w:w="1559" w:type="dxa"/>
          </w:tcPr>
          <w:p w14:paraId="5AAE3D9A" w14:textId="77777777" w:rsidR="002D1E8D" w:rsidRPr="008E0695" w:rsidRDefault="002D1E8D" w:rsidP="002D1E8D">
            <w:pPr>
              <w:tabs>
                <w:tab w:val="left" w:pos="2984"/>
              </w:tabs>
              <w:rPr>
                <w:rFonts w:ascii="Times New Roman" w:hAnsi="Times New Roman" w:cs="Times New Roman"/>
                <w:sz w:val="24"/>
                <w:szCs w:val="24"/>
              </w:rPr>
            </w:pPr>
          </w:p>
        </w:tc>
        <w:tc>
          <w:tcPr>
            <w:tcW w:w="4801" w:type="dxa"/>
          </w:tcPr>
          <w:p w14:paraId="697E2FE2" w14:textId="77777777" w:rsidR="002D1E8D" w:rsidRPr="008E0695" w:rsidRDefault="002D1E8D" w:rsidP="002D1E8D">
            <w:pPr>
              <w:tabs>
                <w:tab w:val="left" w:pos="2984"/>
              </w:tabs>
              <w:rPr>
                <w:rFonts w:ascii="Times New Roman" w:hAnsi="Times New Roman" w:cs="Times New Roman"/>
                <w:sz w:val="24"/>
                <w:szCs w:val="24"/>
              </w:rPr>
            </w:pPr>
          </w:p>
        </w:tc>
      </w:tr>
      <w:tr w:rsidR="002D1E8D" w:rsidRPr="008E0695" w14:paraId="634516B0" w14:textId="77777777" w:rsidTr="001E4B42">
        <w:tc>
          <w:tcPr>
            <w:tcW w:w="3936" w:type="dxa"/>
          </w:tcPr>
          <w:p w14:paraId="7BC2670F" w14:textId="62F4E93C" w:rsidR="002D1E8D" w:rsidRPr="008E0695" w:rsidRDefault="0042761A" w:rsidP="0042761A">
            <w:pPr>
              <w:rPr>
                <w:rFonts w:ascii="Times New Roman" w:hAnsi="Times New Roman" w:cs="Times New Roman"/>
                <w:sz w:val="24"/>
                <w:szCs w:val="24"/>
              </w:rPr>
            </w:pPr>
            <w:r>
              <w:rPr>
                <w:rFonts w:ascii="Times New Roman" w:hAnsi="Times New Roman" w:cs="Times New Roman"/>
                <w:sz w:val="24"/>
                <w:szCs w:val="24"/>
              </w:rPr>
              <w:t>Student r</w:t>
            </w:r>
            <w:r w:rsidR="002D1E8D" w:rsidRPr="008E0695">
              <w:rPr>
                <w:rFonts w:ascii="Times New Roman" w:hAnsi="Times New Roman" w:cs="Times New Roman"/>
                <w:sz w:val="24"/>
                <w:szCs w:val="24"/>
              </w:rPr>
              <w:t>esearch assistant</w:t>
            </w:r>
          </w:p>
        </w:tc>
        <w:tc>
          <w:tcPr>
            <w:tcW w:w="1559" w:type="dxa"/>
          </w:tcPr>
          <w:p w14:paraId="6BF8A973" w14:textId="77777777" w:rsidR="002D1E8D" w:rsidRPr="008E0695" w:rsidRDefault="002D1E8D" w:rsidP="002D1E8D">
            <w:pPr>
              <w:tabs>
                <w:tab w:val="left" w:pos="2984"/>
              </w:tabs>
              <w:rPr>
                <w:rFonts w:ascii="Times New Roman" w:hAnsi="Times New Roman" w:cs="Times New Roman"/>
                <w:sz w:val="24"/>
                <w:szCs w:val="24"/>
              </w:rPr>
            </w:pPr>
          </w:p>
        </w:tc>
        <w:tc>
          <w:tcPr>
            <w:tcW w:w="4801" w:type="dxa"/>
          </w:tcPr>
          <w:p w14:paraId="3D899C7C" w14:textId="77777777" w:rsidR="002D1E8D" w:rsidRPr="008E0695" w:rsidRDefault="002D1E8D" w:rsidP="002D1E8D">
            <w:pPr>
              <w:tabs>
                <w:tab w:val="left" w:pos="2984"/>
              </w:tabs>
              <w:rPr>
                <w:rFonts w:ascii="Times New Roman" w:hAnsi="Times New Roman" w:cs="Times New Roman"/>
                <w:sz w:val="24"/>
                <w:szCs w:val="24"/>
              </w:rPr>
            </w:pPr>
          </w:p>
        </w:tc>
      </w:tr>
      <w:tr w:rsidR="002D1E8D" w:rsidRPr="008E0695" w14:paraId="1C445A3B" w14:textId="77777777" w:rsidTr="001E4B42">
        <w:tc>
          <w:tcPr>
            <w:tcW w:w="3936" w:type="dxa"/>
          </w:tcPr>
          <w:p w14:paraId="6C844F60" w14:textId="69B69EBC" w:rsidR="002D1E8D" w:rsidRPr="008E0695" w:rsidRDefault="002D1E8D" w:rsidP="002D1E8D">
            <w:pPr>
              <w:rPr>
                <w:rFonts w:ascii="Times New Roman" w:hAnsi="Times New Roman" w:cs="Times New Roman"/>
                <w:sz w:val="24"/>
                <w:szCs w:val="24"/>
              </w:rPr>
            </w:pPr>
            <w:r w:rsidRPr="008E0695">
              <w:rPr>
                <w:rFonts w:ascii="Times New Roman" w:hAnsi="Times New Roman" w:cs="Times New Roman"/>
                <w:sz w:val="24"/>
                <w:szCs w:val="24"/>
              </w:rPr>
              <w:t>Instructional designer ($2,500)**</w:t>
            </w:r>
          </w:p>
        </w:tc>
        <w:tc>
          <w:tcPr>
            <w:tcW w:w="1559" w:type="dxa"/>
          </w:tcPr>
          <w:p w14:paraId="2AE6163B" w14:textId="77777777" w:rsidR="002D1E8D" w:rsidRPr="008E0695" w:rsidRDefault="002D1E8D" w:rsidP="002D1E8D">
            <w:pPr>
              <w:tabs>
                <w:tab w:val="left" w:pos="2984"/>
              </w:tabs>
              <w:rPr>
                <w:rFonts w:ascii="Times New Roman" w:hAnsi="Times New Roman" w:cs="Times New Roman"/>
                <w:sz w:val="24"/>
                <w:szCs w:val="24"/>
              </w:rPr>
            </w:pPr>
          </w:p>
        </w:tc>
        <w:tc>
          <w:tcPr>
            <w:tcW w:w="4801" w:type="dxa"/>
          </w:tcPr>
          <w:p w14:paraId="57EF8EC1" w14:textId="77777777" w:rsidR="002D1E8D" w:rsidRPr="008E0695" w:rsidRDefault="002D1E8D" w:rsidP="002D1E8D">
            <w:pPr>
              <w:tabs>
                <w:tab w:val="left" w:pos="2984"/>
              </w:tabs>
              <w:rPr>
                <w:rFonts w:ascii="Times New Roman" w:hAnsi="Times New Roman" w:cs="Times New Roman"/>
                <w:sz w:val="24"/>
                <w:szCs w:val="24"/>
              </w:rPr>
            </w:pPr>
          </w:p>
        </w:tc>
      </w:tr>
      <w:tr w:rsidR="002D1E8D" w:rsidRPr="008E0695" w14:paraId="752F337C" w14:textId="77777777" w:rsidTr="001E4B42">
        <w:tc>
          <w:tcPr>
            <w:tcW w:w="3936" w:type="dxa"/>
          </w:tcPr>
          <w:p w14:paraId="0546544A" w14:textId="600C5501" w:rsidR="002D1E8D" w:rsidRPr="008E0695" w:rsidRDefault="002D1E8D" w:rsidP="002D1E8D">
            <w:pPr>
              <w:rPr>
                <w:rFonts w:ascii="Times New Roman" w:hAnsi="Times New Roman" w:cs="Times New Roman"/>
                <w:sz w:val="24"/>
                <w:szCs w:val="24"/>
              </w:rPr>
            </w:pPr>
            <w:r w:rsidRPr="008E0695">
              <w:rPr>
                <w:rFonts w:ascii="Times New Roman" w:hAnsi="Times New Roman" w:cs="Times New Roman"/>
                <w:sz w:val="24"/>
                <w:szCs w:val="24"/>
              </w:rPr>
              <w:t>Peer review (including student review near end of project $250 X 3)</w:t>
            </w:r>
          </w:p>
        </w:tc>
        <w:tc>
          <w:tcPr>
            <w:tcW w:w="1559" w:type="dxa"/>
          </w:tcPr>
          <w:p w14:paraId="761C5FF7" w14:textId="77777777" w:rsidR="002D1E8D" w:rsidRPr="008E0695" w:rsidRDefault="002D1E8D" w:rsidP="002D1E8D">
            <w:pPr>
              <w:tabs>
                <w:tab w:val="left" w:pos="2984"/>
              </w:tabs>
              <w:rPr>
                <w:rFonts w:ascii="Times New Roman" w:hAnsi="Times New Roman" w:cs="Times New Roman"/>
                <w:sz w:val="24"/>
                <w:szCs w:val="24"/>
              </w:rPr>
            </w:pPr>
          </w:p>
        </w:tc>
        <w:tc>
          <w:tcPr>
            <w:tcW w:w="4801" w:type="dxa"/>
          </w:tcPr>
          <w:p w14:paraId="399A72B4" w14:textId="77777777" w:rsidR="002D1E8D" w:rsidRPr="008E0695" w:rsidRDefault="002D1E8D" w:rsidP="002D1E8D">
            <w:pPr>
              <w:tabs>
                <w:tab w:val="left" w:pos="2984"/>
              </w:tabs>
              <w:rPr>
                <w:rFonts w:ascii="Times New Roman" w:hAnsi="Times New Roman" w:cs="Times New Roman"/>
                <w:sz w:val="24"/>
                <w:szCs w:val="24"/>
              </w:rPr>
            </w:pPr>
          </w:p>
        </w:tc>
      </w:tr>
      <w:tr w:rsidR="002D1E8D" w:rsidRPr="008E0695" w14:paraId="3CBAAAE6" w14:textId="77777777" w:rsidTr="001E4B42">
        <w:tc>
          <w:tcPr>
            <w:tcW w:w="3936" w:type="dxa"/>
          </w:tcPr>
          <w:p w14:paraId="2ED722EB" w14:textId="644A676D" w:rsidR="002D1E8D" w:rsidRPr="008E0695" w:rsidRDefault="002D1E8D" w:rsidP="002D1E8D">
            <w:pPr>
              <w:rPr>
                <w:rFonts w:ascii="Times New Roman" w:hAnsi="Times New Roman" w:cs="Times New Roman"/>
                <w:sz w:val="24"/>
                <w:szCs w:val="24"/>
              </w:rPr>
            </w:pPr>
            <w:r w:rsidRPr="008E0695">
              <w:rPr>
                <w:rFonts w:ascii="Times New Roman" w:hAnsi="Times New Roman" w:cs="Times New Roman"/>
                <w:sz w:val="24"/>
                <w:szCs w:val="24"/>
              </w:rPr>
              <w:t>Editing (copy editing - $3,500, proof reading - $2,000)</w:t>
            </w:r>
          </w:p>
        </w:tc>
        <w:tc>
          <w:tcPr>
            <w:tcW w:w="1559" w:type="dxa"/>
          </w:tcPr>
          <w:p w14:paraId="0E63696A" w14:textId="77777777" w:rsidR="002D1E8D" w:rsidRPr="008E0695" w:rsidRDefault="002D1E8D" w:rsidP="002D1E8D">
            <w:pPr>
              <w:tabs>
                <w:tab w:val="left" w:pos="2984"/>
              </w:tabs>
              <w:rPr>
                <w:rFonts w:ascii="Times New Roman" w:hAnsi="Times New Roman" w:cs="Times New Roman"/>
                <w:sz w:val="24"/>
                <w:szCs w:val="24"/>
              </w:rPr>
            </w:pPr>
          </w:p>
        </w:tc>
        <w:tc>
          <w:tcPr>
            <w:tcW w:w="4801" w:type="dxa"/>
          </w:tcPr>
          <w:p w14:paraId="16CFCB65" w14:textId="77777777" w:rsidR="002D1E8D" w:rsidRPr="008E0695" w:rsidRDefault="002D1E8D" w:rsidP="002D1E8D">
            <w:pPr>
              <w:tabs>
                <w:tab w:val="left" w:pos="2984"/>
              </w:tabs>
              <w:rPr>
                <w:rFonts w:ascii="Times New Roman" w:hAnsi="Times New Roman" w:cs="Times New Roman"/>
                <w:sz w:val="24"/>
                <w:szCs w:val="24"/>
              </w:rPr>
            </w:pPr>
          </w:p>
        </w:tc>
      </w:tr>
      <w:tr w:rsidR="002D1E8D" w:rsidRPr="008E0695" w14:paraId="0BC05CD1" w14:textId="77777777" w:rsidTr="001E4B42">
        <w:tc>
          <w:tcPr>
            <w:tcW w:w="3936" w:type="dxa"/>
          </w:tcPr>
          <w:p w14:paraId="603AFEC9" w14:textId="7A0254F6" w:rsidR="002D1E8D" w:rsidRPr="008E0695" w:rsidRDefault="002D1E8D" w:rsidP="002D1E8D">
            <w:pPr>
              <w:rPr>
                <w:rFonts w:ascii="Times New Roman" w:hAnsi="Times New Roman" w:cs="Times New Roman"/>
                <w:sz w:val="24"/>
                <w:szCs w:val="24"/>
              </w:rPr>
            </w:pPr>
            <w:r w:rsidRPr="008E0695">
              <w:rPr>
                <w:rFonts w:ascii="Times New Roman" w:hAnsi="Times New Roman" w:cs="Times New Roman"/>
                <w:sz w:val="24"/>
                <w:szCs w:val="24"/>
              </w:rPr>
              <w:t>Media (photography, videos, figures, tables, etc. - $3,000) and production (cover design $1,000)</w:t>
            </w:r>
          </w:p>
        </w:tc>
        <w:tc>
          <w:tcPr>
            <w:tcW w:w="1559" w:type="dxa"/>
          </w:tcPr>
          <w:p w14:paraId="524D5EED" w14:textId="77777777" w:rsidR="002D1E8D" w:rsidRPr="008E0695" w:rsidRDefault="002D1E8D" w:rsidP="002D1E8D">
            <w:pPr>
              <w:tabs>
                <w:tab w:val="left" w:pos="2984"/>
              </w:tabs>
              <w:rPr>
                <w:rFonts w:ascii="Times New Roman" w:hAnsi="Times New Roman" w:cs="Times New Roman"/>
                <w:sz w:val="24"/>
                <w:szCs w:val="24"/>
              </w:rPr>
            </w:pPr>
          </w:p>
        </w:tc>
        <w:tc>
          <w:tcPr>
            <w:tcW w:w="4801" w:type="dxa"/>
          </w:tcPr>
          <w:p w14:paraId="7D3F983D" w14:textId="77777777" w:rsidR="002D1E8D" w:rsidRPr="008E0695" w:rsidRDefault="002D1E8D" w:rsidP="002D1E8D">
            <w:pPr>
              <w:tabs>
                <w:tab w:val="left" w:pos="2984"/>
              </w:tabs>
              <w:rPr>
                <w:rFonts w:ascii="Times New Roman" w:hAnsi="Times New Roman" w:cs="Times New Roman"/>
                <w:sz w:val="24"/>
                <w:szCs w:val="24"/>
              </w:rPr>
            </w:pPr>
          </w:p>
        </w:tc>
      </w:tr>
      <w:tr w:rsidR="002D1E8D" w:rsidRPr="008E0695" w14:paraId="3ABA7E0A" w14:textId="77777777" w:rsidTr="001E4B42">
        <w:tc>
          <w:tcPr>
            <w:tcW w:w="3936" w:type="dxa"/>
          </w:tcPr>
          <w:p w14:paraId="6DB56CC1" w14:textId="7EB5EBAD" w:rsidR="002D1E8D" w:rsidRPr="008E0695" w:rsidRDefault="002D1E8D" w:rsidP="002D1E8D">
            <w:pPr>
              <w:rPr>
                <w:rFonts w:ascii="Times New Roman" w:hAnsi="Times New Roman" w:cs="Times New Roman"/>
                <w:sz w:val="24"/>
                <w:szCs w:val="24"/>
              </w:rPr>
            </w:pPr>
            <w:r w:rsidRPr="008E0695">
              <w:rPr>
                <w:rFonts w:ascii="Times New Roman" w:hAnsi="Times New Roman" w:cs="Times New Roman"/>
                <w:sz w:val="24"/>
                <w:szCs w:val="24"/>
              </w:rPr>
              <w:t>Honorariums (e.g., for Elders)</w:t>
            </w:r>
          </w:p>
        </w:tc>
        <w:tc>
          <w:tcPr>
            <w:tcW w:w="1559" w:type="dxa"/>
          </w:tcPr>
          <w:p w14:paraId="641A161B" w14:textId="77777777" w:rsidR="002D1E8D" w:rsidRPr="008E0695" w:rsidRDefault="002D1E8D" w:rsidP="002D1E8D">
            <w:pPr>
              <w:tabs>
                <w:tab w:val="left" w:pos="2984"/>
              </w:tabs>
              <w:rPr>
                <w:rFonts w:ascii="Times New Roman" w:hAnsi="Times New Roman" w:cs="Times New Roman"/>
                <w:sz w:val="24"/>
                <w:szCs w:val="24"/>
              </w:rPr>
            </w:pPr>
          </w:p>
        </w:tc>
        <w:tc>
          <w:tcPr>
            <w:tcW w:w="4801" w:type="dxa"/>
          </w:tcPr>
          <w:p w14:paraId="57CEFC86" w14:textId="77777777" w:rsidR="002D1E8D" w:rsidRPr="008E0695" w:rsidRDefault="002D1E8D" w:rsidP="002D1E8D">
            <w:pPr>
              <w:tabs>
                <w:tab w:val="left" w:pos="2984"/>
              </w:tabs>
              <w:rPr>
                <w:rFonts w:ascii="Times New Roman" w:hAnsi="Times New Roman" w:cs="Times New Roman"/>
                <w:sz w:val="24"/>
                <w:szCs w:val="24"/>
              </w:rPr>
            </w:pPr>
          </w:p>
        </w:tc>
      </w:tr>
      <w:tr w:rsidR="00862AA2" w:rsidRPr="008E0695" w14:paraId="0D7CE12A" w14:textId="77777777" w:rsidTr="001E4B42">
        <w:tc>
          <w:tcPr>
            <w:tcW w:w="3936" w:type="dxa"/>
          </w:tcPr>
          <w:p w14:paraId="5FB929B7" w14:textId="18F35DD2" w:rsidR="00862AA2" w:rsidRPr="008E0695" w:rsidRDefault="00862AA2" w:rsidP="002D1E8D">
            <w:pPr>
              <w:rPr>
                <w:rFonts w:ascii="Times New Roman" w:hAnsi="Times New Roman" w:cs="Times New Roman"/>
                <w:sz w:val="24"/>
                <w:szCs w:val="24"/>
              </w:rPr>
            </w:pPr>
            <w:r>
              <w:rPr>
                <w:rFonts w:ascii="Times New Roman" w:hAnsi="Times New Roman" w:cs="Times New Roman"/>
                <w:sz w:val="24"/>
                <w:szCs w:val="24"/>
              </w:rPr>
              <w:t>Other (please describe each item)</w:t>
            </w:r>
          </w:p>
        </w:tc>
        <w:tc>
          <w:tcPr>
            <w:tcW w:w="1559" w:type="dxa"/>
          </w:tcPr>
          <w:p w14:paraId="5D82435F" w14:textId="77777777" w:rsidR="00862AA2" w:rsidRPr="008E0695" w:rsidRDefault="00862AA2" w:rsidP="002D1E8D">
            <w:pPr>
              <w:tabs>
                <w:tab w:val="left" w:pos="2984"/>
              </w:tabs>
              <w:rPr>
                <w:rFonts w:ascii="Times New Roman" w:hAnsi="Times New Roman" w:cs="Times New Roman"/>
                <w:sz w:val="24"/>
                <w:szCs w:val="24"/>
              </w:rPr>
            </w:pPr>
          </w:p>
        </w:tc>
        <w:tc>
          <w:tcPr>
            <w:tcW w:w="4801" w:type="dxa"/>
          </w:tcPr>
          <w:p w14:paraId="695F70F2" w14:textId="77777777" w:rsidR="00862AA2" w:rsidRPr="008E0695" w:rsidRDefault="00862AA2" w:rsidP="002D1E8D">
            <w:pPr>
              <w:tabs>
                <w:tab w:val="left" w:pos="2984"/>
              </w:tabs>
              <w:rPr>
                <w:rFonts w:ascii="Times New Roman" w:hAnsi="Times New Roman" w:cs="Times New Roman"/>
                <w:sz w:val="24"/>
                <w:szCs w:val="24"/>
              </w:rPr>
            </w:pPr>
          </w:p>
        </w:tc>
      </w:tr>
      <w:tr w:rsidR="002D1E8D" w:rsidRPr="008E0695" w14:paraId="5C85629F" w14:textId="77777777" w:rsidTr="001E4B42">
        <w:tc>
          <w:tcPr>
            <w:tcW w:w="3936" w:type="dxa"/>
          </w:tcPr>
          <w:p w14:paraId="1F822BEA" w14:textId="77777777" w:rsidR="002D1E8D" w:rsidRPr="008E0695" w:rsidRDefault="002D1E8D" w:rsidP="002D1E8D">
            <w:pPr>
              <w:tabs>
                <w:tab w:val="left" w:pos="2984"/>
              </w:tabs>
              <w:rPr>
                <w:rFonts w:ascii="Times New Roman" w:hAnsi="Times New Roman" w:cs="Times New Roman"/>
                <w:b/>
                <w:sz w:val="24"/>
                <w:szCs w:val="24"/>
              </w:rPr>
            </w:pPr>
            <w:r w:rsidRPr="008E0695">
              <w:rPr>
                <w:rFonts w:ascii="Times New Roman" w:hAnsi="Times New Roman" w:cs="Times New Roman"/>
                <w:b/>
                <w:sz w:val="24"/>
                <w:szCs w:val="24"/>
              </w:rPr>
              <w:t>TOTAL</w:t>
            </w:r>
          </w:p>
        </w:tc>
        <w:tc>
          <w:tcPr>
            <w:tcW w:w="1559" w:type="dxa"/>
          </w:tcPr>
          <w:p w14:paraId="5FDB6129" w14:textId="77777777" w:rsidR="002D1E8D" w:rsidRPr="008E0695" w:rsidRDefault="002D1E8D" w:rsidP="002D1E8D">
            <w:pPr>
              <w:tabs>
                <w:tab w:val="left" w:pos="2984"/>
              </w:tabs>
              <w:rPr>
                <w:rFonts w:ascii="Times New Roman" w:hAnsi="Times New Roman" w:cs="Times New Roman"/>
                <w:sz w:val="24"/>
                <w:szCs w:val="24"/>
              </w:rPr>
            </w:pPr>
          </w:p>
        </w:tc>
        <w:tc>
          <w:tcPr>
            <w:tcW w:w="4801" w:type="dxa"/>
          </w:tcPr>
          <w:p w14:paraId="7E2B41B9" w14:textId="77777777" w:rsidR="002D1E8D" w:rsidRPr="008E0695" w:rsidRDefault="002D1E8D" w:rsidP="002D1E8D">
            <w:pPr>
              <w:tabs>
                <w:tab w:val="left" w:pos="2984"/>
              </w:tabs>
              <w:rPr>
                <w:rFonts w:ascii="Times New Roman" w:hAnsi="Times New Roman" w:cs="Times New Roman"/>
                <w:sz w:val="24"/>
                <w:szCs w:val="24"/>
              </w:rPr>
            </w:pPr>
          </w:p>
        </w:tc>
      </w:tr>
    </w:tbl>
    <w:p w14:paraId="042556E4" w14:textId="09768914" w:rsidR="00D25D78" w:rsidRPr="008E0695" w:rsidRDefault="00D4473F" w:rsidP="00D25D78">
      <w:pPr>
        <w:tabs>
          <w:tab w:val="left" w:pos="2984"/>
        </w:tabs>
        <w:rPr>
          <w:rFonts w:ascii="Times New Roman" w:hAnsi="Times New Roman" w:cs="Times New Roman"/>
          <w:sz w:val="24"/>
          <w:szCs w:val="24"/>
        </w:rPr>
      </w:pPr>
      <w:r w:rsidRPr="008E0695">
        <w:rPr>
          <w:rFonts w:ascii="Times New Roman" w:hAnsi="Times New Roman" w:cs="Times New Roman"/>
          <w:sz w:val="24"/>
          <w:szCs w:val="24"/>
        </w:rPr>
        <w:t xml:space="preserve">* If you request a teaching release, you must obtain the approval of </w:t>
      </w:r>
      <w:r w:rsidR="00862AA2" w:rsidRPr="008E0695">
        <w:rPr>
          <w:rFonts w:ascii="Times New Roman" w:hAnsi="Times New Roman" w:cs="Times New Roman"/>
          <w:sz w:val="24"/>
          <w:szCs w:val="24"/>
        </w:rPr>
        <w:t>your department</w:t>
      </w:r>
      <w:r w:rsidR="00784AFA" w:rsidRPr="008E0695">
        <w:rPr>
          <w:rFonts w:ascii="Times New Roman" w:hAnsi="Times New Roman" w:cs="Times New Roman"/>
          <w:sz w:val="24"/>
          <w:szCs w:val="24"/>
        </w:rPr>
        <w:t xml:space="preserve"> or program</w:t>
      </w:r>
      <w:r w:rsidRPr="008E0695">
        <w:rPr>
          <w:rFonts w:ascii="Times New Roman" w:hAnsi="Times New Roman" w:cs="Times New Roman"/>
          <w:sz w:val="24"/>
          <w:szCs w:val="24"/>
        </w:rPr>
        <w:t xml:space="preserve"> head (if applicable) </w:t>
      </w:r>
      <w:r w:rsidR="00862AA2">
        <w:rPr>
          <w:rFonts w:ascii="Times New Roman" w:hAnsi="Times New Roman" w:cs="Times New Roman"/>
          <w:sz w:val="24"/>
          <w:szCs w:val="24"/>
        </w:rPr>
        <w:t>as well as your D</w:t>
      </w:r>
      <w:r w:rsidRPr="008E0695">
        <w:rPr>
          <w:rFonts w:ascii="Times New Roman" w:hAnsi="Times New Roman" w:cs="Times New Roman"/>
          <w:sz w:val="24"/>
          <w:szCs w:val="24"/>
        </w:rPr>
        <w:t>ean</w:t>
      </w:r>
      <w:r w:rsidR="00862AA2">
        <w:rPr>
          <w:rFonts w:ascii="Times New Roman" w:hAnsi="Times New Roman" w:cs="Times New Roman"/>
          <w:sz w:val="24"/>
          <w:szCs w:val="24"/>
        </w:rPr>
        <w:t xml:space="preserve"> / Director</w:t>
      </w:r>
      <w:r w:rsidR="0042633E" w:rsidRPr="008E0695">
        <w:rPr>
          <w:rFonts w:ascii="Times New Roman" w:hAnsi="Times New Roman" w:cs="Times New Roman"/>
          <w:sz w:val="24"/>
          <w:szCs w:val="24"/>
        </w:rPr>
        <w:t xml:space="preserve"> before you complete the budget section. </w:t>
      </w:r>
      <w:r w:rsidR="00645CC5" w:rsidRPr="008E0695">
        <w:rPr>
          <w:rFonts w:ascii="Times New Roman" w:hAnsi="Times New Roman" w:cs="Times New Roman"/>
          <w:sz w:val="24"/>
          <w:szCs w:val="24"/>
        </w:rPr>
        <w:tab/>
      </w:r>
    </w:p>
    <w:p w14:paraId="2783163D" w14:textId="2D6EBCC6" w:rsidR="000A7DD2" w:rsidRDefault="000A7DD2" w:rsidP="00D25D78">
      <w:pPr>
        <w:tabs>
          <w:tab w:val="left" w:pos="2984"/>
        </w:tabs>
        <w:rPr>
          <w:rFonts w:ascii="Times New Roman" w:hAnsi="Times New Roman" w:cs="Times New Roman"/>
          <w:sz w:val="24"/>
          <w:szCs w:val="24"/>
        </w:rPr>
      </w:pPr>
      <w:r w:rsidRPr="008E0695">
        <w:rPr>
          <w:rFonts w:ascii="Times New Roman" w:hAnsi="Times New Roman" w:cs="Times New Roman"/>
          <w:sz w:val="24"/>
          <w:szCs w:val="24"/>
        </w:rPr>
        <w:t>** The Dollar amounts in this table are approximate suggested amounts.</w:t>
      </w:r>
    </w:p>
    <w:p w14:paraId="0C4CCD5A" w14:textId="437F361E" w:rsidR="00F8176B" w:rsidRPr="00BA60C5" w:rsidRDefault="00F8176B" w:rsidP="00D25D78">
      <w:pPr>
        <w:tabs>
          <w:tab w:val="left" w:pos="2984"/>
        </w:tabs>
        <w:rPr>
          <w:rFonts w:ascii="Times New Roman" w:hAnsi="Times New Roman" w:cs="Times New Roman"/>
          <w:b/>
          <w:bCs/>
          <w:sz w:val="24"/>
          <w:szCs w:val="24"/>
          <w:u w:val="single"/>
        </w:rPr>
      </w:pPr>
      <w:commentRangeStart w:id="33"/>
      <w:r w:rsidRPr="00BA60C5">
        <w:rPr>
          <w:rFonts w:ascii="Times New Roman" w:hAnsi="Times New Roman" w:cs="Times New Roman"/>
          <w:b/>
          <w:bCs/>
          <w:sz w:val="24"/>
          <w:szCs w:val="24"/>
          <w:u w:val="single"/>
        </w:rPr>
        <w:t>Please provide budget details and justify each item</w:t>
      </w:r>
      <w:commentRangeEnd w:id="33"/>
      <w:r w:rsidRPr="00BA60C5">
        <w:rPr>
          <w:rStyle w:val="CommentReference"/>
          <w:b/>
          <w:bCs/>
          <w:u w:val="single"/>
        </w:rPr>
        <w:commentReference w:id="33"/>
      </w:r>
      <w:r w:rsidR="007E3A99">
        <w:rPr>
          <w:rFonts w:ascii="Times New Roman" w:hAnsi="Times New Roman" w:cs="Times New Roman"/>
          <w:b/>
          <w:bCs/>
          <w:sz w:val="24"/>
          <w:szCs w:val="24"/>
          <w:u w:val="single"/>
        </w:rPr>
        <w:t>:</w:t>
      </w:r>
    </w:p>
    <w:p w14:paraId="6C8AD0B9" w14:textId="0BF5894D" w:rsidR="002D1E8D" w:rsidRDefault="002D1E8D" w:rsidP="00D25D78">
      <w:pPr>
        <w:tabs>
          <w:tab w:val="left" w:pos="2984"/>
        </w:tabs>
        <w:rPr>
          <w:rFonts w:ascii="Times New Roman" w:hAnsi="Times New Roman" w:cs="Times New Roman"/>
          <w:b/>
          <w:bCs/>
          <w:sz w:val="24"/>
          <w:szCs w:val="24"/>
        </w:rPr>
      </w:pPr>
    </w:p>
    <w:p w14:paraId="65A0FFD3" w14:textId="752E024F" w:rsidR="00ED3D1C" w:rsidRDefault="00ED3D1C" w:rsidP="00D25D78">
      <w:pPr>
        <w:tabs>
          <w:tab w:val="left" w:pos="2984"/>
        </w:tabs>
        <w:rPr>
          <w:ins w:id="34" w:author="isaac mulolani" w:date="2020-11-05T12:13:00Z"/>
          <w:rFonts w:ascii="Times New Roman" w:hAnsi="Times New Roman" w:cs="Times New Roman"/>
          <w:b/>
          <w:bCs/>
          <w:sz w:val="24"/>
          <w:szCs w:val="24"/>
        </w:rPr>
      </w:pPr>
    </w:p>
    <w:p w14:paraId="011B7B2D" w14:textId="77777777" w:rsidR="009046BB" w:rsidRPr="00F8176B" w:rsidRDefault="009046BB" w:rsidP="00D25D78">
      <w:pPr>
        <w:tabs>
          <w:tab w:val="left" w:pos="2984"/>
        </w:tabs>
        <w:rPr>
          <w:rFonts w:ascii="Times New Roman" w:hAnsi="Times New Roman" w:cs="Times New Roman"/>
          <w:b/>
          <w:bCs/>
          <w:sz w:val="24"/>
          <w:szCs w:val="24"/>
        </w:rPr>
      </w:pPr>
    </w:p>
    <w:p w14:paraId="6AF8D87B" w14:textId="77777777" w:rsidR="006D5362" w:rsidRPr="008E0695" w:rsidRDefault="006D5362" w:rsidP="00D25D78">
      <w:pPr>
        <w:tabs>
          <w:tab w:val="left" w:pos="2984"/>
        </w:tabs>
        <w:rPr>
          <w:rFonts w:ascii="Times New Roman" w:hAnsi="Times New Roman" w:cs="Times New Roman"/>
          <w:b/>
          <w:sz w:val="24"/>
          <w:szCs w:val="24"/>
        </w:rPr>
      </w:pPr>
    </w:p>
    <w:p w14:paraId="6795DAF8" w14:textId="77777777" w:rsidR="007A0BCF" w:rsidRPr="008E0695" w:rsidRDefault="00A97E4C" w:rsidP="00D25D78">
      <w:pPr>
        <w:tabs>
          <w:tab w:val="left" w:pos="2984"/>
        </w:tabs>
        <w:rPr>
          <w:rFonts w:ascii="Times New Roman" w:hAnsi="Times New Roman" w:cs="Times New Roman"/>
          <w:b/>
          <w:sz w:val="24"/>
          <w:szCs w:val="24"/>
        </w:rPr>
      </w:pPr>
      <w:r w:rsidRPr="008E0695">
        <w:rPr>
          <w:rFonts w:ascii="Times New Roman" w:hAnsi="Times New Roman" w:cs="Times New Roman"/>
          <w:b/>
          <w:sz w:val="24"/>
          <w:szCs w:val="24"/>
        </w:rPr>
        <w:lastRenderedPageBreak/>
        <w:t xml:space="preserve">G. </w:t>
      </w:r>
      <w:r w:rsidR="00D25D78" w:rsidRPr="008E0695">
        <w:rPr>
          <w:rFonts w:ascii="Times New Roman" w:hAnsi="Times New Roman" w:cs="Times New Roman"/>
          <w:b/>
          <w:sz w:val="24"/>
          <w:szCs w:val="24"/>
        </w:rPr>
        <w:t>A</w:t>
      </w:r>
      <w:r w:rsidR="002900DA" w:rsidRPr="008E0695">
        <w:rPr>
          <w:rFonts w:ascii="Times New Roman" w:hAnsi="Times New Roman" w:cs="Times New Roman"/>
          <w:b/>
          <w:sz w:val="24"/>
          <w:szCs w:val="24"/>
        </w:rPr>
        <w:t>PPROVALS</w:t>
      </w:r>
    </w:p>
    <w:p w14:paraId="7AFE58B2" w14:textId="77777777" w:rsidR="00CF3CED" w:rsidRPr="008E0695" w:rsidRDefault="00CF3CED" w:rsidP="00645CC5">
      <w:pPr>
        <w:tabs>
          <w:tab w:val="left" w:pos="2984"/>
        </w:tabs>
        <w:rPr>
          <w:rFonts w:ascii="Times New Roman" w:hAnsi="Times New Roman" w:cs="Times New Roman"/>
          <w:b/>
          <w:sz w:val="24"/>
          <w:szCs w:val="24"/>
        </w:rPr>
      </w:pPr>
      <w:r w:rsidRPr="008E0695">
        <w:rPr>
          <w:rFonts w:ascii="Times New Roman" w:hAnsi="Times New Roman" w:cs="Times New Roman"/>
          <w:b/>
          <w:sz w:val="24"/>
          <w:szCs w:val="24"/>
        </w:rPr>
        <w:t>Department or Program Head</w:t>
      </w:r>
      <w:r w:rsidR="002900DA" w:rsidRPr="008E0695">
        <w:rPr>
          <w:rFonts w:ascii="Times New Roman" w:hAnsi="Times New Roman" w:cs="Times New Roman"/>
          <w:b/>
          <w:sz w:val="24"/>
          <w:szCs w:val="24"/>
        </w:rPr>
        <w:t xml:space="preserve"> (if your academic unit does not have a department or program head, please ask the Dean / Director to complete this section)</w:t>
      </w:r>
    </w:p>
    <w:p w14:paraId="0A9DA77E" w14:textId="77777777" w:rsidR="00784AFA" w:rsidRPr="008E0695" w:rsidRDefault="00CF3CED" w:rsidP="00645CC5">
      <w:pPr>
        <w:tabs>
          <w:tab w:val="left" w:pos="2984"/>
        </w:tabs>
        <w:rPr>
          <w:rFonts w:ascii="Times New Roman" w:hAnsi="Times New Roman" w:cs="Times New Roman"/>
          <w:sz w:val="24"/>
          <w:szCs w:val="24"/>
        </w:rPr>
      </w:pPr>
      <w:r w:rsidRPr="008E0695">
        <w:rPr>
          <w:rFonts w:ascii="Times New Roman" w:hAnsi="Times New Roman" w:cs="Times New Roman"/>
          <w:sz w:val="24"/>
          <w:szCs w:val="24"/>
        </w:rPr>
        <w:t xml:space="preserve">1) </w:t>
      </w:r>
      <w:r w:rsidR="00784AFA" w:rsidRPr="008E0695">
        <w:rPr>
          <w:rFonts w:ascii="Times New Roman" w:hAnsi="Times New Roman" w:cs="Times New Roman"/>
          <w:sz w:val="24"/>
          <w:szCs w:val="24"/>
        </w:rPr>
        <w:t>Does the proposed project align with the objectives and needs</w:t>
      </w:r>
      <w:r w:rsidRPr="008E0695">
        <w:rPr>
          <w:rFonts w:ascii="Times New Roman" w:hAnsi="Times New Roman" w:cs="Times New Roman"/>
          <w:sz w:val="24"/>
          <w:szCs w:val="24"/>
        </w:rPr>
        <w:t xml:space="preserve"> of the</w:t>
      </w:r>
      <w:r w:rsidR="00784AFA" w:rsidRPr="008E0695">
        <w:rPr>
          <w:rFonts w:ascii="Times New Roman" w:hAnsi="Times New Roman" w:cs="Times New Roman"/>
          <w:sz w:val="24"/>
          <w:szCs w:val="24"/>
        </w:rPr>
        <w:t xml:space="preserve"> academic program </w:t>
      </w:r>
      <w:r w:rsidRPr="008E0695">
        <w:rPr>
          <w:rFonts w:ascii="Times New Roman" w:hAnsi="Times New Roman" w:cs="Times New Roman"/>
          <w:sz w:val="24"/>
          <w:szCs w:val="24"/>
        </w:rPr>
        <w:t>for which the project is being proposed for classroom use?</w:t>
      </w:r>
    </w:p>
    <w:p w14:paraId="5D2F45F1" w14:textId="77777777" w:rsidR="00CF3CED" w:rsidRPr="008E0695" w:rsidRDefault="00CF3CED" w:rsidP="00645CC5">
      <w:pPr>
        <w:tabs>
          <w:tab w:val="left" w:pos="2984"/>
        </w:tabs>
        <w:rPr>
          <w:rFonts w:ascii="Times New Roman" w:hAnsi="Times New Roman" w:cs="Times New Roman"/>
          <w:sz w:val="24"/>
          <w:szCs w:val="24"/>
        </w:rPr>
      </w:pPr>
      <w:r w:rsidRPr="008E0695">
        <w:rPr>
          <w:rFonts w:ascii="Times New Roman" w:hAnsi="Times New Roman" w:cs="Times New Roman"/>
          <w:sz w:val="24"/>
          <w:szCs w:val="24"/>
        </w:rPr>
        <w:t>Yes or No</w:t>
      </w:r>
    </w:p>
    <w:p w14:paraId="799B1F17" w14:textId="77777777" w:rsidR="00CF3CED" w:rsidRPr="008E0695" w:rsidRDefault="00CF3CED" w:rsidP="00645CC5">
      <w:pPr>
        <w:tabs>
          <w:tab w:val="left" w:pos="2984"/>
        </w:tabs>
        <w:rPr>
          <w:rFonts w:ascii="Times New Roman" w:hAnsi="Times New Roman" w:cs="Times New Roman"/>
          <w:sz w:val="24"/>
          <w:szCs w:val="24"/>
        </w:rPr>
      </w:pPr>
      <w:r w:rsidRPr="008E0695">
        <w:rPr>
          <w:rFonts w:ascii="Times New Roman" w:hAnsi="Times New Roman" w:cs="Times New Roman"/>
          <w:sz w:val="24"/>
          <w:szCs w:val="24"/>
        </w:rPr>
        <w:t xml:space="preserve">If you answer “no”, please briefly explain why. </w:t>
      </w:r>
    </w:p>
    <w:p w14:paraId="4F04AED0" w14:textId="77777777" w:rsidR="00CF3CED" w:rsidRPr="008E0695" w:rsidRDefault="00CF3CED" w:rsidP="00645CC5">
      <w:pPr>
        <w:tabs>
          <w:tab w:val="left" w:pos="2984"/>
        </w:tabs>
        <w:rPr>
          <w:rFonts w:ascii="Times New Roman" w:hAnsi="Times New Roman" w:cs="Times New Roman"/>
          <w:sz w:val="24"/>
          <w:szCs w:val="24"/>
        </w:rPr>
      </w:pPr>
    </w:p>
    <w:p w14:paraId="01B34C57" w14:textId="77777777" w:rsidR="00CF3CED" w:rsidRPr="008E0695" w:rsidRDefault="00CF3CED" w:rsidP="00645CC5">
      <w:pPr>
        <w:tabs>
          <w:tab w:val="left" w:pos="2984"/>
        </w:tabs>
        <w:rPr>
          <w:rFonts w:ascii="Times New Roman" w:hAnsi="Times New Roman" w:cs="Times New Roman"/>
          <w:sz w:val="24"/>
          <w:szCs w:val="24"/>
        </w:rPr>
      </w:pPr>
      <w:r w:rsidRPr="008E0695">
        <w:rPr>
          <w:rFonts w:ascii="Times New Roman" w:hAnsi="Times New Roman" w:cs="Times New Roman"/>
          <w:sz w:val="24"/>
          <w:szCs w:val="24"/>
        </w:rPr>
        <w:t>2) Has the applicant requested a teaching release to be used during the project time?</w:t>
      </w:r>
    </w:p>
    <w:p w14:paraId="568452DC" w14:textId="77777777" w:rsidR="00CF3CED" w:rsidRPr="008E0695" w:rsidRDefault="00CF3CED" w:rsidP="00645CC5">
      <w:pPr>
        <w:tabs>
          <w:tab w:val="left" w:pos="2984"/>
        </w:tabs>
        <w:rPr>
          <w:rFonts w:ascii="Times New Roman" w:hAnsi="Times New Roman" w:cs="Times New Roman"/>
          <w:sz w:val="24"/>
          <w:szCs w:val="24"/>
        </w:rPr>
      </w:pPr>
      <w:r w:rsidRPr="008E0695">
        <w:rPr>
          <w:rFonts w:ascii="Times New Roman" w:hAnsi="Times New Roman" w:cs="Times New Roman"/>
          <w:sz w:val="24"/>
          <w:szCs w:val="24"/>
        </w:rPr>
        <w:t>Yes or No</w:t>
      </w:r>
    </w:p>
    <w:p w14:paraId="2D6BB70A" w14:textId="77777777" w:rsidR="00CF3CED" w:rsidRPr="008E0695" w:rsidRDefault="00CF3CED" w:rsidP="00645CC5">
      <w:pPr>
        <w:tabs>
          <w:tab w:val="left" w:pos="2984"/>
        </w:tabs>
        <w:rPr>
          <w:rFonts w:ascii="Times New Roman" w:hAnsi="Times New Roman" w:cs="Times New Roman"/>
          <w:sz w:val="24"/>
          <w:szCs w:val="24"/>
        </w:rPr>
      </w:pPr>
      <w:r w:rsidRPr="008E0695">
        <w:rPr>
          <w:rFonts w:ascii="Times New Roman" w:hAnsi="Times New Roman" w:cs="Times New Roman"/>
          <w:sz w:val="24"/>
          <w:szCs w:val="24"/>
        </w:rPr>
        <w:t xml:space="preserve"> If you answer “yes”, do you agree to accommodate the applicant’s request? </w:t>
      </w:r>
    </w:p>
    <w:p w14:paraId="1859C171" w14:textId="77777777" w:rsidR="002900DA" w:rsidRPr="008E0695" w:rsidRDefault="002900DA" w:rsidP="00645CC5">
      <w:pPr>
        <w:tabs>
          <w:tab w:val="left" w:pos="2984"/>
        </w:tabs>
        <w:rPr>
          <w:rFonts w:ascii="Times New Roman" w:hAnsi="Times New Roman" w:cs="Times New Roman"/>
          <w:sz w:val="24"/>
          <w:szCs w:val="24"/>
        </w:rPr>
      </w:pPr>
    </w:p>
    <w:p w14:paraId="465ED87A" w14:textId="77777777" w:rsidR="00237311" w:rsidRPr="008E0695" w:rsidRDefault="002900DA" w:rsidP="00645CC5">
      <w:pPr>
        <w:tabs>
          <w:tab w:val="left" w:pos="2984"/>
        </w:tabs>
        <w:rPr>
          <w:rFonts w:ascii="Times New Roman" w:hAnsi="Times New Roman" w:cs="Times New Roman"/>
          <w:b/>
          <w:sz w:val="24"/>
          <w:szCs w:val="24"/>
        </w:rPr>
      </w:pPr>
      <w:r w:rsidRPr="008E0695">
        <w:rPr>
          <w:rFonts w:ascii="Times New Roman" w:hAnsi="Times New Roman" w:cs="Times New Roman"/>
          <w:b/>
          <w:sz w:val="24"/>
          <w:szCs w:val="24"/>
        </w:rPr>
        <w:t xml:space="preserve">Name: </w:t>
      </w:r>
    </w:p>
    <w:p w14:paraId="3FA3A4A6" w14:textId="77777777" w:rsidR="002900DA" w:rsidRPr="008E0695" w:rsidRDefault="002900DA" w:rsidP="00645CC5">
      <w:pPr>
        <w:tabs>
          <w:tab w:val="left" w:pos="2984"/>
        </w:tabs>
        <w:rPr>
          <w:rFonts w:ascii="Times New Roman" w:hAnsi="Times New Roman" w:cs="Times New Roman"/>
          <w:b/>
          <w:sz w:val="24"/>
          <w:szCs w:val="24"/>
        </w:rPr>
      </w:pPr>
      <w:r w:rsidRPr="008E0695">
        <w:rPr>
          <w:rFonts w:ascii="Times New Roman" w:hAnsi="Times New Roman" w:cs="Times New Roman"/>
          <w:b/>
          <w:sz w:val="24"/>
          <w:szCs w:val="24"/>
        </w:rPr>
        <w:t>Signature:</w:t>
      </w:r>
    </w:p>
    <w:p w14:paraId="03F05677" w14:textId="77777777" w:rsidR="002900DA" w:rsidRPr="008E0695" w:rsidRDefault="002900DA" w:rsidP="00645CC5">
      <w:pPr>
        <w:tabs>
          <w:tab w:val="left" w:pos="2984"/>
        </w:tabs>
        <w:rPr>
          <w:rFonts w:ascii="Times New Roman" w:hAnsi="Times New Roman" w:cs="Times New Roman"/>
          <w:b/>
          <w:sz w:val="24"/>
          <w:szCs w:val="24"/>
        </w:rPr>
      </w:pPr>
      <w:r w:rsidRPr="008E0695">
        <w:rPr>
          <w:rFonts w:ascii="Times New Roman" w:hAnsi="Times New Roman" w:cs="Times New Roman"/>
          <w:b/>
          <w:sz w:val="24"/>
          <w:szCs w:val="24"/>
        </w:rPr>
        <w:t>Date:</w:t>
      </w:r>
    </w:p>
    <w:p w14:paraId="3631C4C2" w14:textId="77777777" w:rsidR="002900DA" w:rsidRPr="008E0695" w:rsidRDefault="002900DA" w:rsidP="00645CC5">
      <w:pPr>
        <w:tabs>
          <w:tab w:val="left" w:pos="2984"/>
        </w:tabs>
        <w:rPr>
          <w:rFonts w:ascii="Times New Roman" w:hAnsi="Times New Roman" w:cs="Times New Roman"/>
          <w:b/>
          <w:sz w:val="24"/>
          <w:szCs w:val="24"/>
        </w:rPr>
      </w:pPr>
    </w:p>
    <w:p w14:paraId="2E5622CA" w14:textId="77777777" w:rsidR="00237311" w:rsidRPr="008E0695" w:rsidRDefault="00237311" w:rsidP="00645CC5">
      <w:pPr>
        <w:tabs>
          <w:tab w:val="left" w:pos="2984"/>
        </w:tabs>
        <w:rPr>
          <w:rFonts w:ascii="Times New Roman" w:hAnsi="Times New Roman" w:cs="Times New Roman"/>
          <w:b/>
          <w:sz w:val="24"/>
          <w:szCs w:val="24"/>
        </w:rPr>
      </w:pPr>
      <w:r w:rsidRPr="008E0695">
        <w:rPr>
          <w:rFonts w:ascii="Times New Roman" w:hAnsi="Times New Roman" w:cs="Times New Roman"/>
          <w:b/>
          <w:sz w:val="24"/>
          <w:szCs w:val="24"/>
        </w:rPr>
        <w:t>Dean</w:t>
      </w:r>
      <w:r w:rsidR="00CF3CED" w:rsidRPr="008E0695">
        <w:rPr>
          <w:rFonts w:ascii="Times New Roman" w:hAnsi="Times New Roman" w:cs="Times New Roman"/>
          <w:b/>
          <w:sz w:val="24"/>
          <w:szCs w:val="24"/>
        </w:rPr>
        <w:t xml:space="preserve"> / Director</w:t>
      </w:r>
    </w:p>
    <w:p w14:paraId="398170D5" w14:textId="77777777" w:rsidR="002900DA" w:rsidRPr="008E0695" w:rsidRDefault="002900DA" w:rsidP="00645CC5">
      <w:pPr>
        <w:tabs>
          <w:tab w:val="left" w:pos="2984"/>
        </w:tabs>
        <w:rPr>
          <w:rFonts w:ascii="Times New Roman" w:hAnsi="Times New Roman" w:cs="Times New Roman"/>
          <w:sz w:val="24"/>
          <w:szCs w:val="24"/>
        </w:rPr>
      </w:pPr>
      <w:r w:rsidRPr="008E0695">
        <w:rPr>
          <w:rFonts w:ascii="Times New Roman" w:hAnsi="Times New Roman" w:cs="Times New Roman"/>
          <w:sz w:val="24"/>
          <w:szCs w:val="24"/>
        </w:rPr>
        <w:t>If your Faculty / School does not have department or program heads, please fill in the above section. Otherwise, please answer the following question.</w:t>
      </w:r>
    </w:p>
    <w:p w14:paraId="35D25FDD" w14:textId="77777777" w:rsidR="002900DA" w:rsidRPr="008E0695" w:rsidRDefault="002900DA" w:rsidP="002900DA">
      <w:pPr>
        <w:tabs>
          <w:tab w:val="left" w:pos="2984"/>
        </w:tabs>
        <w:rPr>
          <w:rFonts w:ascii="Times New Roman" w:hAnsi="Times New Roman" w:cs="Times New Roman"/>
          <w:sz w:val="24"/>
          <w:szCs w:val="24"/>
        </w:rPr>
      </w:pPr>
      <w:r w:rsidRPr="008E0695">
        <w:rPr>
          <w:rFonts w:ascii="Times New Roman" w:hAnsi="Times New Roman" w:cs="Times New Roman"/>
          <w:sz w:val="24"/>
          <w:szCs w:val="24"/>
        </w:rPr>
        <w:t>Has the applicant requested a teaching release to be used during the project time?</w:t>
      </w:r>
    </w:p>
    <w:p w14:paraId="62B47BDF" w14:textId="77777777" w:rsidR="002900DA" w:rsidRPr="008E0695" w:rsidRDefault="002900DA" w:rsidP="002900DA">
      <w:pPr>
        <w:tabs>
          <w:tab w:val="left" w:pos="2984"/>
        </w:tabs>
        <w:rPr>
          <w:rFonts w:ascii="Times New Roman" w:hAnsi="Times New Roman" w:cs="Times New Roman"/>
          <w:sz w:val="24"/>
          <w:szCs w:val="24"/>
        </w:rPr>
      </w:pPr>
      <w:r w:rsidRPr="008E0695">
        <w:rPr>
          <w:rFonts w:ascii="Times New Roman" w:hAnsi="Times New Roman" w:cs="Times New Roman"/>
          <w:sz w:val="24"/>
          <w:szCs w:val="24"/>
        </w:rPr>
        <w:t>Yes or No</w:t>
      </w:r>
    </w:p>
    <w:p w14:paraId="41010B01" w14:textId="77777777" w:rsidR="00237311" w:rsidRPr="008E0695" w:rsidRDefault="002900DA" w:rsidP="00645CC5">
      <w:pPr>
        <w:tabs>
          <w:tab w:val="left" w:pos="2984"/>
        </w:tabs>
        <w:rPr>
          <w:rFonts w:ascii="Times New Roman" w:hAnsi="Times New Roman" w:cs="Times New Roman"/>
          <w:sz w:val="24"/>
          <w:szCs w:val="24"/>
        </w:rPr>
      </w:pPr>
      <w:r w:rsidRPr="008E0695">
        <w:rPr>
          <w:rFonts w:ascii="Times New Roman" w:hAnsi="Times New Roman" w:cs="Times New Roman"/>
          <w:sz w:val="24"/>
          <w:szCs w:val="24"/>
        </w:rPr>
        <w:t xml:space="preserve"> If you answer “yes”, do you agree to accommodate the applicant’s request?</w:t>
      </w:r>
    </w:p>
    <w:p w14:paraId="600FFBE7" w14:textId="77777777" w:rsidR="002900DA" w:rsidRPr="008E0695" w:rsidRDefault="002900DA" w:rsidP="00645CC5">
      <w:pPr>
        <w:tabs>
          <w:tab w:val="left" w:pos="2984"/>
        </w:tabs>
        <w:rPr>
          <w:rFonts w:ascii="Times New Roman" w:hAnsi="Times New Roman" w:cs="Times New Roman"/>
          <w:sz w:val="24"/>
          <w:szCs w:val="24"/>
        </w:rPr>
      </w:pPr>
    </w:p>
    <w:p w14:paraId="603FC540" w14:textId="77777777" w:rsidR="002900DA" w:rsidRPr="008E0695" w:rsidRDefault="002900DA" w:rsidP="002900DA">
      <w:pPr>
        <w:tabs>
          <w:tab w:val="left" w:pos="2984"/>
        </w:tabs>
        <w:rPr>
          <w:rFonts w:ascii="Times New Roman" w:hAnsi="Times New Roman" w:cs="Times New Roman"/>
          <w:b/>
          <w:sz w:val="24"/>
          <w:szCs w:val="24"/>
        </w:rPr>
      </w:pPr>
      <w:r w:rsidRPr="008E0695">
        <w:rPr>
          <w:rFonts w:ascii="Times New Roman" w:hAnsi="Times New Roman" w:cs="Times New Roman"/>
          <w:b/>
          <w:sz w:val="24"/>
          <w:szCs w:val="24"/>
        </w:rPr>
        <w:t xml:space="preserve">Name: </w:t>
      </w:r>
    </w:p>
    <w:p w14:paraId="097F1D84" w14:textId="77777777" w:rsidR="002900DA" w:rsidRPr="008E0695" w:rsidRDefault="002900DA" w:rsidP="002900DA">
      <w:pPr>
        <w:tabs>
          <w:tab w:val="left" w:pos="2984"/>
        </w:tabs>
        <w:rPr>
          <w:rFonts w:ascii="Times New Roman" w:hAnsi="Times New Roman" w:cs="Times New Roman"/>
          <w:b/>
          <w:sz w:val="24"/>
          <w:szCs w:val="24"/>
        </w:rPr>
      </w:pPr>
      <w:r w:rsidRPr="008E0695">
        <w:rPr>
          <w:rFonts w:ascii="Times New Roman" w:hAnsi="Times New Roman" w:cs="Times New Roman"/>
          <w:b/>
          <w:sz w:val="24"/>
          <w:szCs w:val="24"/>
        </w:rPr>
        <w:t>Signature:</w:t>
      </w:r>
    </w:p>
    <w:p w14:paraId="6C9C0EB1" w14:textId="77777777" w:rsidR="002900DA" w:rsidRPr="008E0695" w:rsidDel="009046BB" w:rsidRDefault="002900DA" w:rsidP="002900DA">
      <w:pPr>
        <w:tabs>
          <w:tab w:val="left" w:pos="2984"/>
        </w:tabs>
        <w:rPr>
          <w:del w:id="35" w:author="isaac mulolani" w:date="2020-11-05T12:13:00Z"/>
          <w:rFonts w:ascii="Times New Roman" w:hAnsi="Times New Roman" w:cs="Times New Roman"/>
          <w:b/>
          <w:sz w:val="24"/>
          <w:szCs w:val="24"/>
        </w:rPr>
      </w:pPr>
      <w:r w:rsidRPr="008E0695">
        <w:rPr>
          <w:rFonts w:ascii="Times New Roman" w:hAnsi="Times New Roman" w:cs="Times New Roman"/>
          <w:b/>
          <w:sz w:val="24"/>
          <w:szCs w:val="24"/>
        </w:rPr>
        <w:t>Date:</w:t>
      </w:r>
    </w:p>
    <w:p w14:paraId="39EC8FEA" w14:textId="77777777" w:rsidR="00D25D78" w:rsidRPr="008E0695" w:rsidRDefault="00D25D78" w:rsidP="00645CC5">
      <w:pPr>
        <w:tabs>
          <w:tab w:val="left" w:pos="2984"/>
        </w:tabs>
        <w:rPr>
          <w:rFonts w:ascii="Times New Roman" w:hAnsi="Times New Roman" w:cs="Times New Roman"/>
          <w:sz w:val="24"/>
          <w:szCs w:val="24"/>
        </w:rPr>
      </w:pPr>
    </w:p>
    <w:p w14:paraId="4359E856" w14:textId="77777777" w:rsidR="00D25D78" w:rsidRPr="008E0695" w:rsidRDefault="00A97E4C" w:rsidP="00D25D78">
      <w:pPr>
        <w:keepNext/>
        <w:keepLines/>
        <w:spacing w:before="240" w:after="120" w:line="240" w:lineRule="auto"/>
        <w:outlineLvl w:val="0"/>
        <w:rPr>
          <w:rFonts w:ascii="Times New Roman" w:eastAsiaTheme="majorEastAsia" w:hAnsi="Times New Roman" w:cs="Times New Roman"/>
          <w:b/>
          <w:sz w:val="24"/>
          <w:szCs w:val="24"/>
        </w:rPr>
      </w:pPr>
      <w:r w:rsidRPr="008E0695">
        <w:rPr>
          <w:rFonts w:ascii="Times New Roman" w:eastAsiaTheme="majorEastAsia" w:hAnsi="Times New Roman" w:cs="Times New Roman"/>
          <w:b/>
          <w:iCs/>
          <w:sz w:val="24"/>
          <w:szCs w:val="24"/>
        </w:rPr>
        <w:lastRenderedPageBreak/>
        <w:t>H</w:t>
      </w:r>
      <w:r w:rsidR="00D25D78" w:rsidRPr="008E0695">
        <w:rPr>
          <w:rFonts w:ascii="Times New Roman" w:eastAsiaTheme="majorEastAsia" w:hAnsi="Times New Roman" w:cs="Times New Roman"/>
          <w:b/>
          <w:iCs/>
          <w:sz w:val="24"/>
          <w:szCs w:val="24"/>
        </w:rPr>
        <w:t>. Project Checklist</w:t>
      </w:r>
    </w:p>
    <w:p w14:paraId="6B330D65" w14:textId="77777777" w:rsidR="00D25D78" w:rsidRPr="008E0695" w:rsidRDefault="00D25D78" w:rsidP="00D25D78">
      <w:pPr>
        <w:rPr>
          <w:rFonts w:ascii="Times New Roman" w:hAnsi="Times New Roman" w:cs="Times New Roman"/>
          <w:sz w:val="24"/>
          <w:szCs w:val="24"/>
        </w:rPr>
      </w:pPr>
      <w:r w:rsidRPr="008E0695">
        <w:rPr>
          <w:rFonts w:ascii="Times New Roman" w:hAnsi="Times New Roman" w:cs="Times New Roman"/>
          <w:sz w:val="24"/>
          <w:szCs w:val="24"/>
        </w:rPr>
        <w:t>Please use this checklist as a final review of your application to ensure it is in line with the fund criteria.</w:t>
      </w:r>
    </w:p>
    <w:p w14:paraId="2095D9F3" w14:textId="77777777" w:rsidR="00D25D78" w:rsidRPr="008E0695" w:rsidRDefault="00D25D78" w:rsidP="00D25D78">
      <w:pPr>
        <w:spacing w:after="120"/>
        <w:rPr>
          <w:rFonts w:ascii="Times New Roman" w:hAnsi="Times New Roman" w:cs="Times New Roman"/>
          <w:sz w:val="24"/>
          <w:szCs w:val="24"/>
        </w:rPr>
      </w:pPr>
      <w:r w:rsidRPr="008E0695">
        <w:rPr>
          <w:rFonts w:ascii="Times New Roman" w:hAnsi="Times New Roman" w:cs="Times New Roman"/>
          <w:sz w:val="24"/>
          <w:szCs w:val="24"/>
        </w:rPr>
        <w:t>Does your project have the following?</w:t>
      </w:r>
    </w:p>
    <w:tbl>
      <w:tblPr>
        <w:tblStyle w:val="TableGrid"/>
        <w:tblW w:w="0" w:type="auto"/>
        <w:tblInd w:w="108" w:type="dxa"/>
        <w:tblLayout w:type="fixed"/>
        <w:tblLook w:val="04A0" w:firstRow="1" w:lastRow="0" w:firstColumn="1" w:lastColumn="0" w:noHBand="0" w:noVBand="1"/>
      </w:tblPr>
      <w:tblGrid>
        <w:gridCol w:w="360"/>
        <w:gridCol w:w="7560"/>
        <w:gridCol w:w="774"/>
        <w:gridCol w:w="774"/>
      </w:tblGrid>
      <w:tr w:rsidR="00D25D78" w:rsidRPr="008E0695" w14:paraId="443C6844" w14:textId="77777777" w:rsidTr="001E4B42">
        <w:trPr>
          <w:trHeight w:val="242"/>
        </w:trPr>
        <w:tc>
          <w:tcPr>
            <w:tcW w:w="7920" w:type="dxa"/>
            <w:gridSpan w:val="2"/>
          </w:tcPr>
          <w:p w14:paraId="2FD6F54D" w14:textId="77777777" w:rsidR="00D25D78" w:rsidRPr="008E0695" w:rsidRDefault="00D25D78" w:rsidP="00D25D78">
            <w:pPr>
              <w:spacing w:after="200" w:line="276" w:lineRule="auto"/>
              <w:rPr>
                <w:rFonts w:ascii="Times New Roman" w:hAnsi="Times New Roman" w:cs="Times New Roman"/>
                <w:sz w:val="24"/>
                <w:szCs w:val="24"/>
              </w:rPr>
            </w:pPr>
          </w:p>
        </w:tc>
        <w:tc>
          <w:tcPr>
            <w:tcW w:w="774" w:type="dxa"/>
            <w:vAlign w:val="center"/>
          </w:tcPr>
          <w:p w14:paraId="648D6363" w14:textId="77777777" w:rsidR="00D25D78" w:rsidRPr="008E0695" w:rsidRDefault="00D25D78" w:rsidP="00D25D78">
            <w:pPr>
              <w:spacing w:after="200" w:line="276" w:lineRule="auto"/>
              <w:jc w:val="center"/>
              <w:rPr>
                <w:rFonts w:ascii="Times New Roman" w:hAnsi="Times New Roman" w:cs="Times New Roman"/>
                <w:sz w:val="24"/>
                <w:szCs w:val="24"/>
              </w:rPr>
            </w:pPr>
            <w:r w:rsidRPr="008E0695">
              <w:rPr>
                <w:rFonts w:ascii="Times New Roman" w:hAnsi="Times New Roman" w:cs="Times New Roman"/>
                <w:sz w:val="24"/>
                <w:szCs w:val="24"/>
              </w:rPr>
              <w:t>Yes</w:t>
            </w:r>
          </w:p>
        </w:tc>
        <w:tc>
          <w:tcPr>
            <w:tcW w:w="774" w:type="dxa"/>
            <w:vAlign w:val="center"/>
          </w:tcPr>
          <w:p w14:paraId="1F2AB3B2" w14:textId="77777777" w:rsidR="00D25D78" w:rsidRPr="008E0695" w:rsidRDefault="00D25D78" w:rsidP="00D25D78">
            <w:pPr>
              <w:spacing w:after="200" w:line="276" w:lineRule="auto"/>
              <w:jc w:val="center"/>
              <w:rPr>
                <w:rFonts w:ascii="Times New Roman" w:hAnsi="Times New Roman" w:cs="Times New Roman"/>
                <w:sz w:val="24"/>
                <w:szCs w:val="24"/>
              </w:rPr>
            </w:pPr>
            <w:r w:rsidRPr="008E0695">
              <w:rPr>
                <w:rFonts w:ascii="Times New Roman" w:hAnsi="Times New Roman" w:cs="Times New Roman"/>
                <w:sz w:val="24"/>
                <w:szCs w:val="24"/>
              </w:rPr>
              <w:t>No</w:t>
            </w:r>
          </w:p>
        </w:tc>
      </w:tr>
      <w:tr w:rsidR="00D25D78" w:rsidRPr="008E0695" w14:paraId="617BCCED" w14:textId="77777777" w:rsidTr="001E4B42">
        <w:trPr>
          <w:trHeight w:val="879"/>
        </w:trPr>
        <w:tc>
          <w:tcPr>
            <w:tcW w:w="360" w:type="dxa"/>
            <w:vAlign w:val="center"/>
          </w:tcPr>
          <w:p w14:paraId="5C78BFCF" w14:textId="77777777" w:rsidR="00D25D78" w:rsidRPr="008E0695" w:rsidRDefault="00D25D78" w:rsidP="00D25D78">
            <w:pPr>
              <w:spacing w:after="200" w:line="276" w:lineRule="auto"/>
              <w:jc w:val="center"/>
              <w:rPr>
                <w:rFonts w:ascii="Times New Roman" w:hAnsi="Times New Roman" w:cs="Times New Roman"/>
                <w:sz w:val="24"/>
                <w:szCs w:val="24"/>
              </w:rPr>
            </w:pPr>
            <w:r w:rsidRPr="008E0695">
              <w:rPr>
                <w:rFonts w:ascii="Times New Roman" w:hAnsi="Times New Roman" w:cs="Times New Roman"/>
                <w:sz w:val="24"/>
                <w:szCs w:val="24"/>
              </w:rPr>
              <w:t>1</w:t>
            </w:r>
          </w:p>
        </w:tc>
        <w:tc>
          <w:tcPr>
            <w:tcW w:w="7560" w:type="dxa"/>
            <w:vAlign w:val="center"/>
          </w:tcPr>
          <w:p w14:paraId="1F635080" w14:textId="77777777" w:rsidR="00D25D78" w:rsidRPr="008E0695" w:rsidRDefault="00D25D78" w:rsidP="002605CE">
            <w:pPr>
              <w:widowControl w:val="0"/>
              <w:tabs>
                <w:tab w:val="left" w:pos="220"/>
                <w:tab w:val="left" w:pos="720"/>
              </w:tabs>
              <w:autoSpaceDE w:val="0"/>
              <w:autoSpaceDN w:val="0"/>
              <w:adjustRightInd w:val="0"/>
              <w:spacing w:after="200" w:line="276" w:lineRule="auto"/>
              <w:rPr>
                <w:rFonts w:ascii="Times New Roman" w:hAnsi="Times New Roman" w:cs="Times New Roman"/>
                <w:sz w:val="24"/>
                <w:szCs w:val="24"/>
              </w:rPr>
            </w:pPr>
            <w:r w:rsidRPr="008E0695">
              <w:rPr>
                <w:rFonts w:ascii="Times New Roman" w:hAnsi="Times New Roman" w:cs="Times New Roman"/>
                <w:sz w:val="24"/>
                <w:szCs w:val="24"/>
              </w:rPr>
              <w:t>A clear description of the final product (</w:t>
            </w:r>
            <w:r w:rsidR="002605CE" w:rsidRPr="008E0695">
              <w:rPr>
                <w:rFonts w:ascii="Times New Roman" w:hAnsi="Times New Roman" w:cs="Times New Roman"/>
                <w:sz w:val="24"/>
                <w:szCs w:val="24"/>
              </w:rPr>
              <w:t xml:space="preserve">adaptation or creation of a </w:t>
            </w:r>
            <w:r w:rsidRPr="008E0695">
              <w:rPr>
                <w:rFonts w:ascii="Times New Roman" w:hAnsi="Times New Roman" w:cs="Times New Roman"/>
                <w:sz w:val="24"/>
                <w:szCs w:val="24"/>
              </w:rPr>
              <w:t>textbook</w:t>
            </w:r>
            <w:r w:rsidR="002605CE" w:rsidRPr="008E0695">
              <w:rPr>
                <w:rFonts w:ascii="Times New Roman" w:hAnsi="Times New Roman" w:cs="Times New Roman"/>
                <w:sz w:val="24"/>
                <w:szCs w:val="24"/>
              </w:rPr>
              <w:t xml:space="preserve"> and/or</w:t>
            </w:r>
            <w:r w:rsidRPr="008E0695">
              <w:rPr>
                <w:rFonts w:ascii="Times New Roman" w:hAnsi="Times New Roman" w:cs="Times New Roman"/>
                <w:sz w:val="24"/>
                <w:szCs w:val="24"/>
              </w:rPr>
              <w:t> ancillary</w:t>
            </w:r>
            <w:r w:rsidR="002605CE" w:rsidRPr="008E0695">
              <w:rPr>
                <w:rFonts w:ascii="Times New Roman" w:hAnsi="Times New Roman" w:cs="Times New Roman"/>
                <w:sz w:val="24"/>
                <w:szCs w:val="24"/>
              </w:rPr>
              <w:t>/supplementary</w:t>
            </w:r>
            <w:r w:rsidRPr="008E0695">
              <w:rPr>
                <w:rFonts w:ascii="Times New Roman" w:hAnsi="Times New Roman" w:cs="Times New Roman"/>
                <w:sz w:val="24"/>
                <w:szCs w:val="24"/>
              </w:rPr>
              <w:t xml:space="preserve"> resources</w:t>
            </w:r>
            <w:r w:rsidR="009A5CAD" w:rsidRPr="008E0695">
              <w:rPr>
                <w:rFonts w:ascii="Times New Roman" w:hAnsi="Times New Roman" w:cs="Times New Roman"/>
                <w:sz w:val="24"/>
                <w:szCs w:val="24"/>
              </w:rPr>
              <w:t>)</w:t>
            </w:r>
            <w:r w:rsidRPr="008E0695">
              <w:rPr>
                <w:rFonts w:ascii="Times New Roman" w:hAnsi="Times New Roman" w:cs="Times New Roman"/>
                <w:sz w:val="24"/>
                <w:szCs w:val="24"/>
              </w:rPr>
              <w:t xml:space="preserve"> </w:t>
            </w:r>
          </w:p>
        </w:tc>
        <w:tc>
          <w:tcPr>
            <w:tcW w:w="774" w:type="dxa"/>
          </w:tcPr>
          <w:p w14:paraId="40141258" w14:textId="77777777" w:rsidR="00D25D78" w:rsidRPr="008E0695" w:rsidRDefault="00D25D78" w:rsidP="00D25D78">
            <w:pPr>
              <w:spacing w:after="200" w:line="276" w:lineRule="auto"/>
              <w:rPr>
                <w:rFonts w:ascii="Times New Roman" w:hAnsi="Times New Roman" w:cs="Times New Roman"/>
                <w:sz w:val="24"/>
                <w:szCs w:val="24"/>
              </w:rPr>
            </w:pPr>
          </w:p>
        </w:tc>
        <w:tc>
          <w:tcPr>
            <w:tcW w:w="774" w:type="dxa"/>
          </w:tcPr>
          <w:p w14:paraId="5D109D9F" w14:textId="77777777" w:rsidR="00D25D78" w:rsidRPr="008E0695" w:rsidRDefault="00D25D78" w:rsidP="00D25D78">
            <w:pPr>
              <w:spacing w:after="200" w:line="276" w:lineRule="auto"/>
              <w:rPr>
                <w:rFonts w:ascii="Times New Roman" w:hAnsi="Times New Roman" w:cs="Times New Roman"/>
                <w:sz w:val="24"/>
                <w:szCs w:val="24"/>
              </w:rPr>
            </w:pPr>
          </w:p>
        </w:tc>
      </w:tr>
      <w:tr w:rsidR="00D25D78" w:rsidRPr="008E0695" w14:paraId="74B2FBC4" w14:textId="77777777" w:rsidTr="001E4B42">
        <w:trPr>
          <w:trHeight w:val="879"/>
        </w:trPr>
        <w:tc>
          <w:tcPr>
            <w:tcW w:w="360" w:type="dxa"/>
            <w:vAlign w:val="center"/>
          </w:tcPr>
          <w:p w14:paraId="65719D13" w14:textId="77777777" w:rsidR="00D25D78" w:rsidRPr="008E0695" w:rsidRDefault="00D25D78" w:rsidP="00D25D78">
            <w:pPr>
              <w:spacing w:after="200" w:line="276" w:lineRule="auto"/>
              <w:jc w:val="center"/>
              <w:rPr>
                <w:rFonts w:ascii="Times New Roman" w:hAnsi="Times New Roman" w:cs="Times New Roman"/>
                <w:sz w:val="24"/>
                <w:szCs w:val="24"/>
              </w:rPr>
            </w:pPr>
            <w:r w:rsidRPr="008E0695">
              <w:rPr>
                <w:rFonts w:ascii="Times New Roman" w:hAnsi="Times New Roman" w:cs="Times New Roman"/>
                <w:sz w:val="24"/>
                <w:szCs w:val="24"/>
              </w:rPr>
              <w:t>2</w:t>
            </w:r>
          </w:p>
        </w:tc>
        <w:tc>
          <w:tcPr>
            <w:tcW w:w="7560" w:type="dxa"/>
            <w:vAlign w:val="center"/>
          </w:tcPr>
          <w:p w14:paraId="52A3E134" w14:textId="77777777" w:rsidR="00D25D78" w:rsidRPr="008E0695" w:rsidRDefault="00D25D78" w:rsidP="002F084C">
            <w:pPr>
              <w:widowControl w:val="0"/>
              <w:tabs>
                <w:tab w:val="left" w:pos="220"/>
                <w:tab w:val="left" w:pos="720"/>
              </w:tabs>
              <w:autoSpaceDE w:val="0"/>
              <w:autoSpaceDN w:val="0"/>
              <w:adjustRightInd w:val="0"/>
              <w:spacing w:after="200" w:line="276" w:lineRule="auto"/>
              <w:rPr>
                <w:rFonts w:ascii="Times New Roman" w:hAnsi="Times New Roman" w:cs="Times New Roman"/>
                <w:sz w:val="24"/>
                <w:szCs w:val="24"/>
              </w:rPr>
            </w:pPr>
            <w:r w:rsidRPr="008E0695">
              <w:rPr>
                <w:rFonts w:ascii="Times New Roman" w:hAnsi="Times New Roman" w:cs="Times New Roman"/>
                <w:sz w:val="24"/>
                <w:szCs w:val="24"/>
              </w:rPr>
              <w:t xml:space="preserve">Particulars </w:t>
            </w:r>
            <w:r w:rsidR="002F084C" w:rsidRPr="008E0695">
              <w:rPr>
                <w:rFonts w:ascii="Times New Roman" w:hAnsi="Times New Roman" w:cs="Times New Roman"/>
                <w:sz w:val="24"/>
                <w:szCs w:val="24"/>
              </w:rPr>
              <w:t xml:space="preserve">about the </w:t>
            </w:r>
            <w:r w:rsidRPr="008E0695">
              <w:rPr>
                <w:rFonts w:ascii="Times New Roman" w:hAnsi="Times New Roman" w:cs="Times New Roman"/>
                <w:sz w:val="24"/>
                <w:szCs w:val="24"/>
              </w:rPr>
              <w:t>copyright status of the open foundational resource</w:t>
            </w:r>
            <w:r w:rsidR="002605CE" w:rsidRPr="008E0695">
              <w:rPr>
                <w:rFonts w:ascii="Times New Roman" w:hAnsi="Times New Roman" w:cs="Times New Roman"/>
                <w:sz w:val="24"/>
                <w:szCs w:val="24"/>
              </w:rPr>
              <w:t>s</w:t>
            </w:r>
            <w:r w:rsidRPr="008E0695">
              <w:rPr>
                <w:rFonts w:ascii="Times New Roman" w:hAnsi="Times New Roman" w:cs="Times New Roman"/>
                <w:sz w:val="24"/>
                <w:szCs w:val="24"/>
              </w:rPr>
              <w:t xml:space="preserve"> that will be adapted/built upon</w:t>
            </w:r>
          </w:p>
        </w:tc>
        <w:tc>
          <w:tcPr>
            <w:tcW w:w="774" w:type="dxa"/>
          </w:tcPr>
          <w:p w14:paraId="74037908" w14:textId="77777777" w:rsidR="00D25D78" w:rsidRPr="008E0695" w:rsidRDefault="00D25D78" w:rsidP="00D25D78">
            <w:pPr>
              <w:spacing w:after="200" w:line="276" w:lineRule="auto"/>
              <w:rPr>
                <w:rFonts w:ascii="Times New Roman" w:hAnsi="Times New Roman" w:cs="Times New Roman"/>
                <w:sz w:val="24"/>
                <w:szCs w:val="24"/>
              </w:rPr>
            </w:pPr>
          </w:p>
        </w:tc>
        <w:tc>
          <w:tcPr>
            <w:tcW w:w="774" w:type="dxa"/>
          </w:tcPr>
          <w:p w14:paraId="44470C63" w14:textId="77777777" w:rsidR="00D25D78" w:rsidRPr="008E0695" w:rsidRDefault="00D25D78" w:rsidP="00D25D78">
            <w:pPr>
              <w:spacing w:after="200" w:line="276" w:lineRule="auto"/>
              <w:rPr>
                <w:rFonts w:ascii="Times New Roman" w:hAnsi="Times New Roman" w:cs="Times New Roman"/>
                <w:sz w:val="24"/>
                <w:szCs w:val="24"/>
              </w:rPr>
            </w:pPr>
          </w:p>
        </w:tc>
      </w:tr>
      <w:tr w:rsidR="00D25D78" w:rsidRPr="008E0695" w14:paraId="32513CBD" w14:textId="77777777" w:rsidTr="001E4B42">
        <w:trPr>
          <w:trHeight w:val="879"/>
        </w:trPr>
        <w:tc>
          <w:tcPr>
            <w:tcW w:w="360" w:type="dxa"/>
            <w:vAlign w:val="center"/>
          </w:tcPr>
          <w:p w14:paraId="11718B30" w14:textId="77777777" w:rsidR="00D25D78" w:rsidRPr="008E0695" w:rsidRDefault="00D25D78" w:rsidP="00D25D78">
            <w:pPr>
              <w:spacing w:after="200" w:line="276" w:lineRule="auto"/>
              <w:jc w:val="center"/>
              <w:rPr>
                <w:rFonts w:ascii="Times New Roman" w:hAnsi="Times New Roman" w:cs="Times New Roman"/>
                <w:sz w:val="24"/>
                <w:szCs w:val="24"/>
              </w:rPr>
            </w:pPr>
            <w:r w:rsidRPr="008E0695">
              <w:rPr>
                <w:rFonts w:ascii="Times New Roman" w:hAnsi="Times New Roman" w:cs="Times New Roman"/>
                <w:sz w:val="24"/>
                <w:szCs w:val="24"/>
              </w:rPr>
              <w:t>3</w:t>
            </w:r>
          </w:p>
        </w:tc>
        <w:tc>
          <w:tcPr>
            <w:tcW w:w="7560" w:type="dxa"/>
            <w:vAlign w:val="center"/>
          </w:tcPr>
          <w:p w14:paraId="4BF56304" w14:textId="77777777" w:rsidR="00D25D78" w:rsidRPr="008E0695" w:rsidRDefault="00D25D78" w:rsidP="00D25D78">
            <w:pPr>
              <w:widowControl w:val="0"/>
              <w:tabs>
                <w:tab w:val="left" w:pos="220"/>
                <w:tab w:val="left" w:pos="720"/>
              </w:tabs>
              <w:autoSpaceDE w:val="0"/>
              <w:autoSpaceDN w:val="0"/>
              <w:adjustRightInd w:val="0"/>
              <w:spacing w:after="200" w:line="276" w:lineRule="auto"/>
              <w:rPr>
                <w:rFonts w:ascii="Times New Roman" w:hAnsi="Times New Roman" w:cs="Times New Roman"/>
                <w:sz w:val="24"/>
                <w:szCs w:val="24"/>
              </w:rPr>
            </w:pPr>
            <w:r w:rsidRPr="008E0695">
              <w:rPr>
                <w:rFonts w:ascii="Times New Roman" w:hAnsi="Times New Roman" w:cs="Times New Roman"/>
                <w:sz w:val="24"/>
                <w:szCs w:val="24"/>
              </w:rPr>
              <w:t xml:space="preserve">A commitment to use of the product </w:t>
            </w:r>
            <w:r w:rsidR="002605CE" w:rsidRPr="008E0695">
              <w:rPr>
                <w:rFonts w:ascii="Times New Roman" w:hAnsi="Times New Roman" w:cs="Times New Roman"/>
                <w:sz w:val="24"/>
                <w:szCs w:val="24"/>
              </w:rPr>
              <w:t>as the required course material</w:t>
            </w:r>
            <w:r w:rsidRPr="008E0695">
              <w:rPr>
                <w:rFonts w:ascii="Times New Roman" w:hAnsi="Times New Roman" w:cs="Times New Roman"/>
                <w:sz w:val="24"/>
                <w:szCs w:val="24"/>
              </w:rPr>
              <w:t xml:space="preserve"> in a course to be offered at the U of R within one year of product completion</w:t>
            </w:r>
          </w:p>
        </w:tc>
        <w:tc>
          <w:tcPr>
            <w:tcW w:w="774" w:type="dxa"/>
          </w:tcPr>
          <w:p w14:paraId="1FE45B3C" w14:textId="77777777" w:rsidR="00D25D78" w:rsidRPr="008E0695" w:rsidRDefault="00D25D78" w:rsidP="00D25D78">
            <w:pPr>
              <w:spacing w:after="200" w:line="276" w:lineRule="auto"/>
              <w:rPr>
                <w:rFonts w:ascii="Times New Roman" w:hAnsi="Times New Roman" w:cs="Times New Roman"/>
                <w:sz w:val="24"/>
                <w:szCs w:val="24"/>
              </w:rPr>
            </w:pPr>
          </w:p>
        </w:tc>
        <w:tc>
          <w:tcPr>
            <w:tcW w:w="774" w:type="dxa"/>
          </w:tcPr>
          <w:p w14:paraId="168CCAEA" w14:textId="77777777" w:rsidR="00D25D78" w:rsidRPr="008E0695" w:rsidRDefault="00D25D78" w:rsidP="00D25D78">
            <w:pPr>
              <w:spacing w:after="200" w:line="276" w:lineRule="auto"/>
              <w:rPr>
                <w:rFonts w:ascii="Times New Roman" w:hAnsi="Times New Roman" w:cs="Times New Roman"/>
                <w:sz w:val="24"/>
                <w:szCs w:val="24"/>
              </w:rPr>
            </w:pPr>
          </w:p>
        </w:tc>
      </w:tr>
      <w:tr w:rsidR="00D25D78" w:rsidRPr="008E0695" w14:paraId="0A3818CD" w14:textId="77777777" w:rsidTr="001E4B42">
        <w:trPr>
          <w:trHeight w:val="879"/>
        </w:trPr>
        <w:tc>
          <w:tcPr>
            <w:tcW w:w="360" w:type="dxa"/>
            <w:vAlign w:val="center"/>
          </w:tcPr>
          <w:p w14:paraId="7193EE4E" w14:textId="77777777" w:rsidR="00D25D78" w:rsidRPr="008E0695" w:rsidRDefault="00D25D78" w:rsidP="00D25D78">
            <w:pPr>
              <w:spacing w:after="200" w:line="276" w:lineRule="auto"/>
              <w:jc w:val="center"/>
              <w:rPr>
                <w:rFonts w:ascii="Times New Roman" w:hAnsi="Times New Roman" w:cs="Times New Roman"/>
                <w:sz w:val="24"/>
                <w:szCs w:val="24"/>
              </w:rPr>
            </w:pPr>
            <w:r w:rsidRPr="008E0695">
              <w:rPr>
                <w:rFonts w:ascii="Times New Roman" w:hAnsi="Times New Roman" w:cs="Times New Roman"/>
                <w:sz w:val="24"/>
                <w:szCs w:val="24"/>
              </w:rPr>
              <w:t>4</w:t>
            </w:r>
          </w:p>
        </w:tc>
        <w:tc>
          <w:tcPr>
            <w:tcW w:w="7560" w:type="dxa"/>
            <w:vAlign w:val="center"/>
          </w:tcPr>
          <w:p w14:paraId="532A29C2" w14:textId="77777777" w:rsidR="00D25D78" w:rsidRPr="008E0695" w:rsidRDefault="00D25D78" w:rsidP="00D25D78">
            <w:pPr>
              <w:spacing w:after="200" w:line="276" w:lineRule="auto"/>
              <w:rPr>
                <w:rFonts w:ascii="Times New Roman" w:hAnsi="Times New Roman" w:cs="Times New Roman"/>
                <w:sz w:val="24"/>
                <w:szCs w:val="24"/>
              </w:rPr>
            </w:pPr>
            <w:r w:rsidRPr="008E0695">
              <w:rPr>
                <w:rFonts w:ascii="Times New Roman" w:hAnsi="Times New Roman" w:cs="Times New Roman"/>
                <w:sz w:val="24"/>
                <w:szCs w:val="24"/>
              </w:rPr>
              <w:t>Clear and measurable goals that are achievable within project timeframe</w:t>
            </w:r>
          </w:p>
        </w:tc>
        <w:tc>
          <w:tcPr>
            <w:tcW w:w="774" w:type="dxa"/>
          </w:tcPr>
          <w:p w14:paraId="1390E866" w14:textId="77777777" w:rsidR="00D25D78" w:rsidRPr="008E0695" w:rsidRDefault="00D25D78" w:rsidP="00D25D78">
            <w:pPr>
              <w:spacing w:after="200" w:line="276" w:lineRule="auto"/>
              <w:rPr>
                <w:rFonts w:ascii="Times New Roman" w:hAnsi="Times New Roman" w:cs="Times New Roman"/>
                <w:sz w:val="24"/>
                <w:szCs w:val="24"/>
              </w:rPr>
            </w:pPr>
          </w:p>
        </w:tc>
        <w:tc>
          <w:tcPr>
            <w:tcW w:w="774" w:type="dxa"/>
          </w:tcPr>
          <w:p w14:paraId="39303A44" w14:textId="77777777" w:rsidR="00D25D78" w:rsidRPr="008E0695" w:rsidRDefault="00D25D78" w:rsidP="00D25D78">
            <w:pPr>
              <w:spacing w:after="200" w:line="276" w:lineRule="auto"/>
              <w:rPr>
                <w:rFonts w:ascii="Times New Roman" w:hAnsi="Times New Roman" w:cs="Times New Roman"/>
                <w:sz w:val="24"/>
                <w:szCs w:val="24"/>
              </w:rPr>
            </w:pPr>
          </w:p>
        </w:tc>
      </w:tr>
      <w:tr w:rsidR="00D25D78" w:rsidRPr="008E0695" w14:paraId="15C5645E" w14:textId="77777777" w:rsidTr="001E4B42">
        <w:trPr>
          <w:trHeight w:val="879"/>
        </w:trPr>
        <w:tc>
          <w:tcPr>
            <w:tcW w:w="360" w:type="dxa"/>
            <w:vAlign w:val="center"/>
          </w:tcPr>
          <w:p w14:paraId="251C18A3" w14:textId="77777777" w:rsidR="00D25D78" w:rsidRPr="008E0695" w:rsidRDefault="00D25D78" w:rsidP="00D25D78">
            <w:pPr>
              <w:spacing w:after="200" w:line="276" w:lineRule="auto"/>
              <w:jc w:val="center"/>
              <w:rPr>
                <w:rFonts w:ascii="Times New Roman" w:hAnsi="Times New Roman" w:cs="Times New Roman"/>
                <w:sz w:val="24"/>
                <w:szCs w:val="24"/>
              </w:rPr>
            </w:pPr>
            <w:r w:rsidRPr="008E0695">
              <w:rPr>
                <w:rFonts w:ascii="Times New Roman" w:hAnsi="Times New Roman" w:cs="Times New Roman"/>
                <w:sz w:val="24"/>
                <w:szCs w:val="24"/>
              </w:rPr>
              <w:t>5</w:t>
            </w:r>
          </w:p>
        </w:tc>
        <w:tc>
          <w:tcPr>
            <w:tcW w:w="7560" w:type="dxa"/>
            <w:vAlign w:val="center"/>
          </w:tcPr>
          <w:p w14:paraId="41E9E67A" w14:textId="77777777" w:rsidR="00D25D78" w:rsidRPr="008E0695" w:rsidRDefault="00D25D78" w:rsidP="00D25D78">
            <w:pPr>
              <w:widowControl w:val="0"/>
              <w:tabs>
                <w:tab w:val="left" w:pos="220"/>
                <w:tab w:val="left" w:pos="720"/>
              </w:tabs>
              <w:autoSpaceDE w:val="0"/>
              <w:autoSpaceDN w:val="0"/>
              <w:adjustRightInd w:val="0"/>
              <w:spacing w:after="200" w:line="276" w:lineRule="auto"/>
              <w:rPr>
                <w:rFonts w:ascii="Times New Roman" w:hAnsi="Times New Roman" w:cs="Times New Roman"/>
                <w:sz w:val="24"/>
                <w:szCs w:val="24"/>
              </w:rPr>
            </w:pPr>
            <w:r w:rsidRPr="008E0695">
              <w:rPr>
                <w:rFonts w:ascii="Times New Roman" w:hAnsi="Times New Roman" w:cs="Times New Roman"/>
                <w:sz w:val="24"/>
                <w:szCs w:val="24"/>
              </w:rPr>
              <w:t>A clear budget (as per template provided)</w:t>
            </w:r>
          </w:p>
        </w:tc>
        <w:tc>
          <w:tcPr>
            <w:tcW w:w="774" w:type="dxa"/>
          </w:tcPr>
          <w:p w14:paraId="453BB82D" w14:textId="77777777" w:rsidR="00D25D78" w:rsidRPr="008E0695" w:rsidRDefault="00D25D78" w:rsidP="00D25D78">
            <w:pPr>
              <w:spacing w:after="200" w:line="276" w:lineRule="auto"/>
              <w:rPr>
                <w:rFonts w:ascii="Times New Roman" w:hAnsi="Times New Roman" w:cs="Times New Roman"/>
                <w:sz w:val="24"/>
                <w:szCs w:val="24"/>
              </w:rPr>
            </w:pPr>
          </w:p>
        </w:tc>
        <w:tc>
          <w:tcPr>
            <w:tcW w:w="774" w:type="dxa"/>
          </w:tcPr>
          <w:p w14:paraId="1F1578BB" w14:textId="77777777" w:rsidR="00D25D78" w:rsidRPr="008E0695" w:rsidRDefault="00D25D78" w:rsidP="00D25D78">
            <w:pPr>
              <w:spacing w:after="200" w:line="276" w:lineRule="auto"/>
              <w:rPr>
                <w:rFonts w:ascii="Times New Roman" w:hAnsi="Times New Roman" w:cs="Times New Roman"/>
                <w:sz w:val="24"/>
                <w:szCs w:val="24"/>
              </w:rPr>
            </w:pPr>
          </w:p>
        </w:tc>
      </w:tr>
      <w:tr w:rsidR="00D25D78" w:rsidRPr="008E0695" w14:paraId="783F8E8A" w14:textId="77777777" w:rsidTr="001E4B42">
        <w:trPr>
          <w:trHeight w:val="879"/>
        </w:trPr>
        <w:tc>
          <w:tcPr>
            <w:tcW w:w="360" w:type="dxa"/>
            <w:vAlign w:val="center"/>
          </w:tcPr>
          <w:p w14:paraId="50A83A19" w14:textId="77777777" w:rsidR="00D25D78" w:rsidRPr="008E0695" w:rsidRDefault="00D25D78" w:rsidP="00D25D78">
            <w:pPr>
              <w:spacing w:after="200" w:line="276" w:lineRule="auto"/>
              <w:jc w:val="center"/>
              <w:rPr>
                <w:rFonts w:ascii="Times New Roman" w:hAnsi="Times New Roman" w:cs="Times New Roman"/>
                <w:sz w:val="24"/>
                <w:szCs w:val="24"/>
              </w:rPr>
            </w:pPr>
            <w:r w:rsidRPr="008E0695">
              <w:rPr>
                <w:rFonts w:ascii="Times New Roman" w:hAnsi="Times New Roman" w:cs="Times New Roman"/>
                <w:sz w:val="24"/>
                <w:szCs w:val="24"/>
              </w:rPr>
              <w:t>6</w:t>
            </w:r>
          </w:p>
        </w:tc>
        <w:tc>
          <w:tcPr>
            <w:tcW w:w="7560" w:type="dxa"/>
            <w:vAlign w:val="center"/>
          </w:tcPr>
          <w:p w14:paraId="60C9A3A7" w14:textId="77777777" w:rsidR="00D25D78" w:rsidRPr="008E0695" w:rsidRDefault="002605CE" w:rsidP="002F084C">
            <w:pPr>
              <w:widowControl w:val="0"/>
              <w:tabs>
                <w:tab w:val="left" w:pos="220"/>
                <w:tab w:val="left" w:pos="720"/>
              </w:tabs>
              <w:autoSpaceDE w:val="0"/>
              <w:autoSpaceDN w:val="0"/>
              <w:adjustRightInd w:val="0"/>
              <w:spacing w:after="200" w:line="276" w:lineRule="auto"/>
              <w:rPr>
                <w:rFonts w:ascii="Times New Roman" w:hAnsi="Times New Roman" w:cs="Times New Roman"/>
                <w:sz w:val="24"/>
                <w:szCs w:val="24"/>
              </w:rPr>
            </w:pPr>
            <w:r w:rsidRPr="008E0695">
              <w:rPr>
                <w:rFonts w:ascii="Times New Roman" w:hAnsi="Times New Roman" w:cs="Times New Roman"/>
                <w:sz w:val="24"/>
                <w:szCs w:val="24"/>
              </w:rPr>
              <w:t xml:space="preserve">Agreement to release the final product, including source materials, </w:t>
            </w:r>
            <w:r w:rsidR="002F084C" w:rsidRPr="008E0695">
              <w:rPr>
                <w:rFonts w:ascii="Times New Roman" w:hAnsi="Times New Roman" w:cs="Times New Roman"/>
                <w:sz w:val="24"/>
                <w:szCs w:val="24"/>
              </w:rPr>
              <w:t xml:space="preserve">under an open license, such as </w:t>
            </w:r>
            <w:r w:rsidRPr="008E0695">
              <w:rPr>
                <w:rFonts w:ascii="Times New Roman" w:hAnsi="Times New Roman" w:cs="Times New Roman"/>
                <w:sz w:val="24"/>
                <w:szCs w:val="24"/>
              </w:rPr>
              <w:t xml:space="preserve">a Creative Commons license, </w:t>
            </w:r>
            <w:r w:rsidR="002F084C" w:rsidRPr="008E0695">
              <w:rPr>
                <w:rFonts w:ascii="Times New Roman" w:hAnsi="Times New Roman" w:cs="Times New Roman"/>
                <w:sz w:val="24"/>
                <w:szCs w:val="24"/>
              </w:rPr>
              <w:t>that is the least restrictive given the resources included</w:t>
            </w:r>
          </w:p>
        </w:tc>
        <w:tc>
          <w:tcPr>
            <w:tcW w:w="774" w:type="dxa"/>
          </w:tcPr>
          <w:p w14:paraId="32981DF4" w14:textId="77777777" w:rsidR="00D25D78" w:rsidRPr="008E0695" w:rsidRDefault="00D25D78" w:rsidP="00D25D78">
            <w:pPr>
              <w:spacing w:after="200" w:line="276" w:lineRule="auto"/>
              <w:rPr>
                <w:rFonts w:ascii="Times New Roman" w:hAnsi="Times New Roman" w:cs="Times New Roman"/>
                <w:sz w:val="24"/>
                <w:szCs w:val="24"/>
              </w:rPr>
            </w:pPr>
          </w:p>
        </w:tc>
        <w:tc>
          <w:tcPr>
            <w:tcW w:w="774" w:type="dxa"/>
          </w:tcPr>
          <w:p w14:paraId="10C1DCC8" w14:textId="77777777" w:rsidR="00D25D78" w:rsidRPr="008E0695" w:rsidRDefault="00D25D78" w:rsidP="00D25D78">
            <w:pPr>
              <w:spacing w:after="200" w:line="276" w:lineRule="auto"/>
              <w:rPr>
                <w:rFonts w:ascii="Times New Roman" w:hAnsi="Times New Roman" w:cs="Times New Roman"/>
                <w:sz w:val="24"/>
                <w:szCs w:val="24"/>
              </w:rPr>
            </w:pPr>
          </w:p>
        </w:tc>
      </w:tr>
      <w:tr w:rsidR="002605CE" w:rsidRPr="008E0695" w14:paraId="4087F0DD" w14:textId="77777777" w:rsidTr="001E4B42">
        <w:trPr>
          <w:trHeight w:val="879"/>
        </w:trPr>
        <w:tc>
          <w:tcPr>
            <w:tcW w:w="360" w:type="dxa"/>
            <w:vAlign w:val="center"/>
          </w:tcPr>
          <w:p w14:paraId="394C3294" w14:textId="77777777" w:rsidR="002605CE" w:rsidRPr="008E0695" w:rsidRDefault="002605CE" w:rsidP="002605CE">
            <w:pPr>
              <w:spacing w:after="200" w:line="276" w:lineRule="auto"/>
              <w:jc w:val="center"/>
              <w:rPr>
                <w:rFonts w:ascii="Times New Roman" w:hAnsi="Times New Roman" w:cs="Times New Roman"/>
                <w:sz w:val="24"/>
                <w:szCs w:val="24"/>
              </w:rPr>
            </w:pPr>
            <w:r w:rsidRPr="008E0695">
              <w:rPr>
                <w:rFonts w:ascii="Times New Roman" w:hAnsi="Times New Roman" w:cs="Times New Roman"/>
                <w:sz w:val="24"/>
                <w:szCs w:val="24"/>
              </w:rPr>
              <w:t>7</w:t>
            </w:r>
          </w:p>
        </w:tc>
        <w:tc>
          <w:tcPr>
            <w:tcW w:w="7560" w:type="dxa"/>
            <w:vAlign w:val="center"/>
          </w:tcPr>
          <w:p w14:paraId="3B3D27B7" w14:textId="67BED3A4" w:rsidR="002605CE" w:rsidRPr="008E0695" w:rsidRDefault="002605CE" w:rsidP="002605CE">
            <w:pPr>
              <w:widowControl w:val="0"/>
              <w:tabs>
                <w:tab w:val="left" w:pos="220"/>
                <w:tab w:val="left" w:pos="720"/>
              </w:tabs>
              <w:autoSpaceDE w:val="0"/>
              <w:autoSpaceDN w:val="0"/>
              <w:adjustRightInd w:val="0"/>
              <w:spacing w:after="200" w:line="276" w:lineRule="auto"/>
              <w:rPr>
                <w:rFonts w:ascii="Times New Roman" w:hAnsi="Times New Roman" w:cs="Times New Roman"/>
                <w:sz w:val="24"/>
                <w:szCs w:val="24"/>
              </w:rPr>
            </w:pPr>
            <w:r w:rsidRPr="008E0695">
              <w:rPr>
                <w:rFonts w:ascii="Times New Roman" w:hAnsi="Times New Roman" w:cs="Times New Roman"/>
                <w:sz w:val="24"/>
                <w:szCs w:val="24"/>
              </w:rPr>
              <w:t>A commitment to develop, with support, accessible resources for those with disabilities (e.g., viewable by screen readers)</w:t>
            </w:r>
            <w:r w:rsidR="000B5CCB" w:rsidRPr="008E0695">
              <w:rPr>
                <w:rFonts w:ascii="Times New Roman" w:hAnsi="Times New Roman" w:cs="Times New Roman"/>
                <w:sz w:val="24"/>
                <w:szCs w:val="24"/>
              </w:rPr>
              <w:t xml:space="preserve"> </w:t>
            </w:r>
            <w:commentRangeStart w:id="36"/>
            <w:r w:rsidR="000B5CCB" w:rsidRPr="008E0695">
              <w:rPr>
                <w:rFonts w:ascii="Times New Roman" w:hAnsi="Times New Roman" w:cs="Times New Roman"/>
                <w:sz w:val="24"/>
                <w:szCs w:val="24"/>
              </w:rPr>
              <w:t>and language requirements.</w:t>
            </w:r>
            <w:commentRangeEnd w:id="36"/>
            <w:r w:rsidR="000B5CCB" w:rsidRPr="008E0695">
              <w:rPr>
                <w:rStyle w:val="CommentReference"/>
                <w:sz w:val="24"/>
                <w:szCs w:val="24"/>
              </w:rPr>
              <w:commentReference w:id="36"/>
            </w:r>
          </w:p>
        </w:tc>
        <w:tc>
          <w:tcPr>
            <w:tcW w:w="774" w:type="dxa"/>
          </w:tcPr>
          <w:p w14:paraId="34296A0D" w14:textId="77777777" w:rsidR="002605CE" w:rsidRPr="008E0695" w:rsidRDefault="002605CE" w:rsidP="002605CE">
            <w:pPr>
              <w:spacing w:after="200" w:line="276" w:lineRule="auto"/>
              <w:rPr>
                <w:rFonts w:ascii="Times New Roman" w:hAnsi="Times New Roman" w:cs="Times New Roman"/>
                <w:sz w:val="24"/>
                <w:szCs w:val="24"/>
              </w:rPr>
            </w:pPr>
          </w:p>
        </w:tc>
        <w:tc>
          <w:tcPr>
            <w:tcW w:w="774" w:type="dxa"/>
          </w:tcPr>
          <w:p w14:paraId="33D65502" w14:textId="77777777" w:rsidR="002605CE" w:rsidRPr="008E0695" w:rsidRDefault="002605CE" w:rsidP="002605CE">
            <w:pPr>
              <w:spacing w:after="200" w:line="276" w:lineRule="auto"/>
              <w:rPr>
                <w:rFonts w:ascii="Times New Roman" w:hAnsi="Times New Roman" w:cs="Times New Roman"/>
                <w:sz w:val="24"/>
                <w:szCs w:val="24"/>
              </w:rPr>
            </w:pPr>
          </w:p>
        </w:tc>
      </w:tr>
      <w:tr w:rsidR="002605CE" w:rsidRPr="008E0695" w14:paraId="455E4197" w14:textId="77777777" w:rsidTr="001E4B42">
        <w:trPr>
          <w:trHeight w:val="879"/>
        </w:trPr>
        <w:tc>
          <w:tcPr>
            <w:tcW w:w="360" w:type="dxa"/>
            <w:vAlign w:val="center"/>
          </w:tcPr>
          <w:p w14:paraId="3A301E89" w14:textId="77777777" w:rsidR="002605CE" w:rsidRPr="008E0695" w:rsidRDefault="002605CE" w:rsidP="002605CE">
            <w:pPr>
              <w:spacing w:after="200" w:line="276" w:lineRule="auto"/>
              <w:jc w:val="center"/>
              <w:rPr>
                <w:rFonts w:ascii="Times New Roman" w:hAnsi="Times New Roman" w:cs="Times New Roman"/>
                <w:sz w:val="24"/>
                <w:szCs w:val="24"/>
              </w:rPr>
            </w:pPr>
            <w:r w:rsidRPr="008E0695">
              <w:rPr>
                <w:rFonts w:ascii="Times New Roman" w:hAnsi="Times New Roman" w:cs="Times New Roman"/>
                <w:sz w:val="24"/>
                <w:szCs w:val="24"/>
              </w:rPr>
              <w:t>8</w:t>
            </w:r>
          </w:p>
        </w:tc>
        <w:tc>
          <w:tcPr>
            <w:tcW w:w="7560" w:type="dxa"/>
            <w:vAlign w:val="center"/>
          </w:tcPr>
          <w:p w14:paraId="631035D9" w14:textId="77777777" w:rsidR="002605CE" w:rsidRPr="008E0695" w:rsidRDefault="002605CE" w:rsidP="002605CE">
            <w:pPr>
              <w:widowControl w:val="0"/>
              <w:tabs>
                <w:tab w:val="left" w:pos="220"/>
                <w:tab w:val="left" w:pos="720"/>
              </w:tabs>
              <w:autoSpaceDE w:val="0"/>
              <w:autoSpaceDN w:val="0"/>
              <w:adjustRightInd w:val="0"/>
              <w:spacing w:after="200" w:line="276" w:lineRule="auto"/>
              <w:rPr>
                <w:rFonts w:ascii="Times New Roman" w:hAnsi="Times New Roman" w:cs="Times New Roman"/>
                <w:sz w:val="24"/>
                <w:szCs w:val="24"/>
              </w:rPr>
            </w:pPr>
            <w:r w:rsidRPr="008E0695">
              <w:rPr>
                <w:rFonts w:ascii="Times New Roman" w:hAnsi="Times New Roman" w:cs="Times New Roman"/>
                <w:sz w:val="24"/>
                <w:szCs w:val="24"/>
              </w:rPr>
              <w:t>Approvals (Department / Program Head and Dean / Director)</w:t>
            </w:r>
          </w:p>
        </w:tc>
        <w:tc>
          <w:tcPr>
            <w:tcW w:w="774" w:type="dxa"/>
          </w:tcPr>
          <w:p w14:paraId="7FEEBBFE" w14:textId="77777777" w:rsidR="002605CE" w:rsidRPr="008E0695" w:rsidRDefault="002605CE" w:rsidP="002605CE">
            <w:pPr>
              <w:spacing w:after="200" w:line="276" w:lineRule="auto"/>
              <w:rPr>
                <w:rFonts w:ascii="Times New Roman" w:hAnsi="Times New Roman" w:cs="Times New Roman"/>
                <w:sz w:val="24"/>
                <w:szCs w:val="24"/>
              </w:rPr>
            </w:pPr>
          </w:p>
        </w:tc>
        <w:tc>
          <w:tcPr>
            <w:tcW w:w="774" w:type="dxa"/>
          </w:tcPr>
          <w:p w14:paraId="04AEEA46" w14:textId="77777777" w:rsidR="002605CE" w:rsidRPr="008E0695" w:rsidRDefault="002605CE" w:rsidP="002605CE">
            <w:pPr>
              <w:spacing w:after="200" w:line="276" w:lineRule="auto"/>
              <w:rPr>
                <w:rFonts w:ascii="Times New Roman" w:hAnsi="Times New Roman" w:cs="Times New Roman"/>
                <w:sz w:val="24"/>
                <w:szCs w:val="24"/>
              </w:rPr>
            </w:pPr>
          </w:p>
        </w:tc>
      </w:tr>
    </w:tbl>
    <w:p w14:paraId="4C07269B" w14:textId="77777777" w:rsidR="00D25D78" w:rsidRPr="008E0695" w:rsidRDefault="00D25D78" w:rsidP="00D25D78">
      <w:pPr>
        <w:rPr>
          <w:rFonts w:ascii="Times New Roman" w:hAnsi="Times New Roman" w:cs="Times New Roman"/>
          <w:sz w:val="24"/>
          <w:szCs w:val="24"/>
        </w:rPr>
      </w:pPr>
    </w:p>
    <w:p w14:paraId="20B71B24" w14:textId="77777777" w:rsidR="00BD305A" w:rsidRDefault="007A0BCF" w:rsidP="0055588A">
      <w:pPr>
        <w:jc w:val="center"/>
        <w:rPr>
          <w:rFonts w:ascii="Times New Roman" w:hAnsi="Times New Roman" w:cs="Times New Roman"/>
          <w:sz w:val="24"/>
          <w:szCs w:val="24"/>
        </w:rPr>
      </w:pPr>
      <w:r w:rsidRPr="008E0695">
        <w:rPr>
          <w:rFonts w:ascii="Times New Roman" w:hAnsi="Times New Roman" w:cs="Times New Roman"/>
          <w:sz w:val="24"/>
          <w:szCs w:val="24"/>
        </w:rPr>
        <w:t xml:space="preserve">Please send the completed form to: </w:t>
      </w:r>
      <w:hyperlink r:id="rId14" w:history="1">
        <w:r w:rsidR="00F3449A" w:rsidRPr="008E0695">
          <w:rPr>
            <w:rStyle w:val="Hyperlink"/>
            <w:rFonts w:ascii="Times New Roman" w:hAnsi="Times New Roman" w:cs="Times New Roman"/>
            <w:sz w:val="24"/>
            <w:szCs w:val="24"/>
          </w:rPr>
          <w:t>Open.Tex</w:t>
        </w:r>
        <w:r w:rsidR="008B3D6D" w:rsidRPr="008E0695">
          <w:rPr>
            <w:rStyle w:val="Hyperlink"/>
            <w:rFonts w:ascii="Times New Roman" w:hAnsi="Times New Roman" w:cs="Times New Roman"/>
            <w:sz w:val="24"/>
            <w:szCs w:val="24"/>
          </w:rPr>
          <w:t>tbooks@uregina.ca</w:t>
        </w:r>
      </w:hyperlink>
      <w:r w:rsidR="00D324B1" w:rsidRPr="008E0695">
        <w:rPr>
          <w:rFonts w:ascii="Times New Roman" w:hAnsi="Times New Roman" w:cs="Times New Roman"/>
          <w:sz w:val="24"/>
          <w:szCs w:val="24"/>
        </w:rPr>
        <w:t xml:space="preserve"> </w:t>
      </w:r>
      <w:r w:rsidR="003C1F0C" w:rsidRPr="008E0695">
        <w:rPr>
          <w:rFonts w:ascii="Times New Roman" w:hAnsi="Times New Roman" w:cs="Times New Roman"/>
          <w:sz w:val="24"/>
          <w:szCs w:val="24"/>
        </w:rPr>
        <w:t xml:space="preserve"> </w:t>
      </w:r>
    </w:p>
    <w:p w14:paraId="4960DF9A" w14:textId="0108BECF" w:rsidR="007A0BCF" w:rsidRPr="008E0695" w:rsidRDefault="0055588A" w:rsidP="0055588A">
      <w:pPr>
        <w:jc w:val="center"/>
        <w:rPr>
          <w:rFonts w:ascii="Times New Roman" w:hAnsi="Times New Roman" w:cs="Times New Roman"/>
          <w:sz w:val="24"/>
          <w:szCs w:val="24"/>
        </w:rPr>
      </w:pPr>
      <w:r w:rsidRPr="008E0695">
        <w:rPr>
          <w:rFonts w:ascii="Times New Roman" w:hAnsi="Times New Roman" w:cs="Times New Roman"/>
          <w:b/>
          <w:sz w:val="24"/>
          <w:szCs w:val="24"/>
        </w:rPr>
        <w:t>Application deadline is</w:t>
      </w:r>
      <w:r w:rsidR="002900DA" w:rsidRPr="008E0695">
        <w:rPr>
          <w:rFonts w:ascii="Times New Roman" w:hAnsi="Times New Roman" w:cs="Times New Roman"/>
          <w:b/>
          <w:sz w:val="24"/>
          <w:szCs w:val="24"/>
        </w:rPr>
        <w:t xml:space="preserve"> </w:t>
      </w:r>
      <w:del w:id="37" w:author="isaac mulolani" w:date="2020-11-06T09:18:00Z">
        <w:r w:rsidR="009A5CAD" w:rsidRPr="008E0695" w:rsidDel="003720B2">
          <w:rPr>
            <w:rFonts w:ascii="Times New Roman" w:hAnsi="Times New Roman" w:cs="Times New Roman"/>
            <w:b/>
            <w:sz w:val="24"/>
            <w:szCs w:val="24"/>
          </w:rPr>
          <w:delText>3</w:delText>
        </w:r>
      </w:del>
      <w:r w:rsidR="009A5CAD" w:rsidRPr="008E0695">
        <w:rPr>
          <w:rFonts w:ascii="Times New Roman" w:hAnsi="Times New Roman" w:cs="Times New Roman"/>
          <w:b/>
          <w:sz w:val="24"/>
          <w:szCs w:val="24"/>
        </w:rPr>
        <w:t>1</w:t>
      </w:r>
      <w:ins w:id="38" w:author="isaac mulolani" w:date="2020-11-06T09:18:00Z">
        <w:r w:rsidR="003720B2">
          <w:rPr>
            <w:rFonts w:ascii="Times New Roman" w:hAnsi="Times New Roman" w:cs="Times New Roman"/>
            <w:b/>
            <w:sz w:val="24"/>
            <w:szCs w:val="24"/>
          </w:rPr>
          <w:t>5</w:t>
        </w:r>
      </w:ins>
      <w:r w:rsidR="009A5CAD" w:rsidRPr="008E0695">
        <w:rPr>
          <w:rFonts w:ascii="Times New Roman" w:hAnsi="Times New Roman" w:cs="Times New Roman"/>
          <w:b/>
          <w:sz w:val="24"/>
          <w:szCs w:val="24"/>
        </w:rPr>
        <w:t xml:space="preserve"> </w:t>
      </w:r>
      <w:r w:rsidR="00862AA2">
        <w:rPr>
          <w:rFonts w:ascii="Times New Roman" w:hAnsi="Times New Roman" w:cs="Times New Roman"/>
          <w:b/>
          <w:sz w:val="24"/>
          <w:szCs w:val="24"/>
        </w:rPr>
        <w:t xml:space="preserve">January </w:t>
      </w:r>
      <w:r w:rsidR="002F084C" w:rsidRPr="008E0695">
        <w:rPr>
          <w:rFonts w:ascii="Times New Roman" w:hAnsi="Times New Roman" w:cs="Times New Roman"/>
          <w:b/>
          <w:sz w:val="24"/>
          <w:szCs w:val="24"/>
        </w:rPr>
        <w:t xml:space="preserve"> </w:t>
      </w:r>
      <w:r w:rsidR="002900DA" w:rsidRPr="008E0695">
        <w:rPr>
          <w:rFonts w:ascii="Times New Roman" w:hAnsi="Times New Roman" w:cs="Times New Roman"/>
          <w:b/>
          <w:sz w:val="24"/>
          <w:szCs w:val="24"/>
        </w:rPr>
        <w:t>20</w:t>
      </w:r>
      <w:r w:rsidR="009A5CAD" w:rsidRPr="008E0695">
        <w:rPr>
          <w:rFonts w:ascii="Times New Roman" w:hAnsi="Times New Roman" w:cs="Times New Roman"/>
          <w:b/>
          <w:sz w:val="24"/>
          <w:szCs w:val="24"/>
        </w:rPr>
        <w:t>2</w:t>
      </w:r>
      <w:r w:rsidR="00790F43">
        <w:rPr>
          <w:rFonts w:ascii="Times New Roman" w:hAnsi="Times New Roman" w:cs="Times New Roman"/>
          <w:b/>
          <w:sz w:val="24"/>
          <w:szCs w:val="24"/>
        </w:rPr>
        <w:t>1</w:t>
      </w:r>
      <w:r w:rsidRPr="008E0695">
        <w:rPr>
          <w:rFonts w:ascii="Times New Roman" w:hAnsi="Times New Roman" w:cs="Times New Roman"/>
          <w:sz w:val="24"/>
          <w:szCs w:val="24"/>
        </w:rPr>
        <w:t>.</w:t>
      </w:r>
    </w:p>
    <w:p w14:paraId="246EE1E0" w14:textId="74C5D57C" w:rsidR="00FF2761" w:rsidRPr="008E0695" w:rsidRDefault="00FF2761" w:rsidP="00D6717D">
      <w:pPr>
        <w:rPr>
          <w:rFonts w:ascii="Times New Roman" w:hAnsi="Times New Roman" w:cs="Times New Roman"/>
          <w:sz w:val="24"/>
          <w:szCs w:val="24"/>
        </w:rPr>
      </w:pPr>
      <w:r w:rsidRPr="008E0695">
        <w:rPr>
          <w:rFonts w:ascii="Times New Roman" w:hAnsi="Times New Roman" w:cs="Times New Roman"/>
          <w:sz w:val="24"/>
          <w:szCs w:val="24"/>
        </w:rPr>
        <w:t xml:space="preserve">For </w:t>
      </w:r>
      <w:r w:rsidR="008A102E" w:rsidRPr="008E0695">
        <w:rPr>
          <w:rFonts w:ascii="Times New Roman" w:hAnsi="Times New Roman" w:cs="Times New Roman"/>
          <w:sz w:val="24"/>
          <w:szCs w:val="24"/>
        </w:rPr>
        <w:t xml:space="preserve">more </w:t>
      </w:r>
      <w:r w:rsidRPr="008E0695">
        <w:rPr>
          <w:rFonts w:ascii="Times New Roman" w:hAnsi="Times New Roman" w:cs="Times New Roman"/>
          <w:sz w:val="24"/>
          <w:szCs w:val="24"/>
        </w:rPr>
        <w:t xml:space="preserve">information on the </w:t>
      </w:r>
      <w:r w:rsidR="00D6717D" w:rsidRPr="008E0695">
        <w:rPr>
          <w:rFonts w:ascii="Times New Roman" w:hAnsi="Times New Roman" w:cs="Times New Roman"/>
          <w:sz w:val="24"/>
          <w:szCs w:val="24"/>
        </w:rPr>
        <w:t>call for proposals and the U</w:t>
      </w:r>
      <w:r w:rsidR="008F5D02">
        <w:rPr>
          <w:rFonts w:ascii="Times New Roman" w:hAnsi="Times New Roman" w:cs="Times New Roman"/>
          <w:sz w:val="24"/>
          <w:szCs w:val="24"/>
        </w:rPr>
        <w:t>niversity</w:t>
      </w:r>
      <w:r w:rsidR="00D6717D" w:rsidRPr="008E0695">
        <w:rPr>
          <w:rFonts w:ascii="Times New Roman" w:hAnsi="Times New Roman" w:cs="Times New Roman"/>
          <w:sz w:val="24"/>
          <w:szCs w:val="24"/>
        </w:rPr>
        <w:t xml:space="preserve"> of R</w:t>
      </w:r>
      <w:r w:rsidR="008F5D02">
        <w:rPr>
          <w:rFonts w:ascii="Times New Roman" w:hAnsi="Times New Roman" w:cs="Times New Roman"/>
          <w:sz w:val="24"/>
          <w:szCs w:val="24"/>
        </w:rPr>
        <w:t>egina</w:t>
      </w:r>
      <w:r w:rsidR="00D6717D" w:rsidRPr="008E0695">
        <w:rPr>
          <w:rFonts w:ascii="Times New Roman" w:hAnsi="Times New Roman" w:cs="Times New Roman"/>
          <w:sz w:val="24"/>
          <w:szCs w:val="24"/>
        </w:rPr>
        <w:t xml:space="preserve"> </w:t>
      </w:r>
      <w:r w:rsidR="009F71EC" w:rsidRPr="008E0695">
        <w:rPr>
          <w:rFonts w:ascii="Times New Roman" w:hAnsi="Times New Roman" w:cs="Times New Roman"/>
          <w:sz w:val="24"/>
          <w:szCs w:val="24"/>
        </w:rPr>
        <w:t>O</w:t>
      </w:r>
      <w:r w:rsidR="00F04FBF">
        <w:rPr>
          <w:rFonts w:ascii="Times New Roman" w:hAnsi="Times New Roman" w:cs="Times New Roman"/>
          <w:sz w:val="24"/>
          <w:szCs w:val="24"/>
        </w:rPr>
        <w:t>ER</w:t>
      </w:r>
      <w:r w:rsidRPr="008E0695">
        <w:rPr>
          <w:rFonts w:ascii="Times New Roman" w:hAnsi="Times New Roman" w:cs="Times New Roman"/>
          <w:sz w:val="24"/>
          <w:szCs w:val="24"/>
        </w:rPr>
        <w:t xml:space="preserve"> </w:t>
      </w:r>
      <w:r w:rsidR="009F71EC" w:rsidRPr="008E0695">
        <w:rPr>
          <w:rFonts w:ascii="Times New Roman" w:hAnsi="Times New Roman" w:cs="Times New Roman"/>
          <w:sz w:val="24"/>
          <w:szCs w:val="24"/>
        </w:rPr>
        <w:t>P</w:t>
      </w:r>
      <w:r w:rsidRPr="008E0695">
        <w:rPr>
          <w:rFonts w:ascii="Times New Roman" w:hAnsi="Times New Roman" w:cs="Times New Roman"/>
          <w:sz w:val="24"/>
          <w:szCs w:val="24"/>
        </w:rPr>
        <w:t xml:space="preserve">ublishing </w:t>
      </w:r>
      <w:r w:rsidR="009F71EC" w:rsidRPr="008E0695">
        <w:rPr>
          <w:rFonts w:ascii="Times New Roman" w:hAnsi="Times New Roman" w:cs="Times New Roman"/>
          <w:sz w:val="24"/>
          <w:szCs w:val="24"/>
        </w:rPr>
        <w:t>P</w:t>
      </w:r>
      <w:r w:rsidRPr="008E0695">
        <w:rPr>
          <w:rFonts w:ascii="Times New Roman" w:hAnsi="Times New Roman" w:cs="Times New Roman"/>
          <w:sz w:val="24"/>
          <w:szCs w:val="24"/>
        </w:rPr>
        <w:t xml:space="preserve">rogram, </w:t>
      </w:r>
      <w:r w:rsidR="00D6717D" w:rsidRPr="008E0695">
        <w:rPr>
          <w:rFonts w:ascii="Times New Roman" w:hAnsi="Times New Roman" w:cs="Times New Roman"/>
          <w:sz w:val="24"/>
          <w:szCs w:val="24"/>
        </w:rPr>
        <w:t xml:space="preserve">you may contact </w:t>
      </w:r>
      <w:r w:rsidR="00D25D78" w:rsidRPr="008E0695">
        <w:rPr>
          <w:rFonts w:ascii="Times New Roman" w:hAnsi="Times New Roman" w:cs="Times New Roman"/>
          <w:sz w:val="24"/>
          <w:szCs w:val="24"/>
        </w:rPr>
        <w:t xml:space="preserve">Associate Vice-President </w:t>
      </w:r>
      <w:r w:rsidR="00D6717D" w:rsidRPr="008E0695">
        <w:rPr>
          <w:rFonts w:ascii="Times New Roman" w:hAnsi="Times New Roman" w:cs="Times New Roman"/>
          <w:sz w:val="24"/>
          <w:szCs w:val="24"/>
        </w:rPr>
        <w:t>(</w:t>
      </w:r>
      <w:r w:rsidR="00D25D78" w:rsidRPr="008E0695">
        <w:rPr>
          <w:rFonts w:ascii="Times New Roman" w:hAnsi="Times New Roman" w:cs="Times New Roman"/>
          <w:sz w:val="24"/>
          <w:szCs w:val="24"/>
        </w:rPr>
        <w:t>Academic</w:t>
      </w:r>
      <w:r w:rsidR="00D6717D" w:rsidRPr="008E0695">
        <w:rPr>
          <w:rFonts w:ascii="Times New Roman" w:hAnsi="Times New Roman" w:cs="Times New Roman"/>
          <w:sz w:val="24"/>
          <w:szCs w:val="24"/>
        </w:rPr>
        <w:t>) Dr. Nilgün Önder</w:t>
      </w:r>
      <w:r w:rsidR="00D25D78" w:rsidRPr="008E0695">
        <w:rPr>
          <w:rFonts w:ascii="Times New Roman" w:hAnsi="Times New Roman" w:cs="Times New Roman"/>
          <w:sz w:val="24"/>
          <w:szCs w:val="24"/>
        </w:rPr>
        <w:t xml:space="preserve"> at </w:t>
      </w:r>
      <w:hyperlink r:id="rId15" w:history="1">
        <w:r w:rsidR="00D25D78" w:rsidRPr="008E0695">
          <w:rPr>
            <w:rStyle w:val="Hyperlink"/>
            <w:rFonts w:ascii="Times New Roman" w:hAnsi="Times New Roman" w:cs="Times New Roman"/>
            <w:sz w:val="24"/>
            <w:szCs w:val="24"/>
          </w:rPr>
          <w:t>AVP.Academic@uregina.ca</w:t>
        </w:r>
      </w:hyperlink>
      <w:r w:rsidR="00D6717D" w:rsidRPr="008E0695">
        <w:rPr>
          <w:rFonts w:ascii="Times New Roman" w:hAnsi="Times New Roman" w:cs="Times New Roman"/>
          <w:sz w:val="24"/>
          <w:szCs w:val="24"/>
        </w:rPr>
        <w:t xml:space="preserve"> and/or Program Manager </w:t>
      </w:r>
      <w:r w:rsidR="002010BC" w:rsidRPr="008E0695">
        <w:rPr>
          <w:rFonts w:ascii="Times New Roman" w:hAnsi="Times New Roman" w:cs="Times New Roman"/>
          <w:sz w:val="24"/>
          <w:szCs w:val="24"/>
        </w:rPr>
        <w:t>Isaac Mulolani</w:t>
      </w:r>
      <w:r w:rsidR="00D6717D" w:rsidRPr="008E0695">
        <w:rPr>
          <w:rFonts w:ascii="Times New Roman" w:hAnsi="Times New Roman" w:cs="Times New Roman"/>
          <w:sz w:val="24"/>
          <w:szCs w:val="24"/>
        </w:rPr>
        <w:t xml:space="preserve"> at </w:t>
      </w:r>
      <w:hyperlink r:id="rId16" w:history="1">
        <w:r w:rsidR="00D6717D" w:rsidRPr="008E0695">
          <w:rPr>
            <w:rStyle w:val="Hyperlink"/>
            <w:rFonts w:ascii="Times New Roman" w:hAnsi="Times New Roman" w:cs="Times New Roman"/>
            <w:sz w:val="24"/>
            <w:szCs w:val="24"/>
          </w:rPr>
          <w:t>Open.Textbooks@uregina.ca</w:t>
        </w:r>
      </w:hyperlink>
    </w:p>
    <w:p w14:paraId="4CDC1A6D" w14:textId="77777777" w:rsidR="00D6717D" w:rsidRPr="008E0695" w:rsidRDefault="00D6717D" w:rsidP="0055588A">
      <w:pPr>
        <w:jc w:val="center"/>
        <w:rPr>
          <w:rFonts w:ascii="Times New Roman" w:hAnsi="Times New Roman" w:cs="Times New Roman"/>
          <w:sz w:val="24"/>
          <w:szCs w:val="24"/>
        </w:rPr>
      </w:pPr>
    </w:p>
    <w:sectPr w:rsidR="00D6717D" w:rsidRPr="008E0695" w:rsidSect="00B56811">
      <w:type w:val="continuous"/>
      <w:pgSz w:w="12240" w:h="15840"/>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Nilgun Onder" w:date="2020-10-03T15:52:00Z" w:initials="N.O">
    <w:p w14:paraId="154076D4" w14:textId="416D5187" w:rsidR="002E7619" w:rsidRDefault="002E7619">
      <w:pPr>
        <w:pStyle w:val="CommentText"/>
      </w:pPr>
      <w:r>
        <w:rPr>
          <w:rStyle w:val="CommentReference"/>
        </w:rPr>
        <w:annotationRef/>
      </w:r>
      <w:r>
        <w:t>This is more a small project unless it is part of a proposed book.</w:t>
      </w:r>
    </w:p>
  </w:comment>
  <w:comment w:id="9" w:author="isaac mulolani" w:date="2020-07-28T10:55:00Z" w:initials="im">
    <w:p w14:paraId="518E8CEC" w14:textId="7ECD4B98" w:rsidR="00B338EB" w:rsidRDefault="00B338EB">
      <w:pPr>
        <w:pStyle w:val="CommentText"/>
      </w:pPr>
      <w:r>
        <w:rPr>
          <w:rStyle w:val="CommentReference"/>
        </w:rPr>
        <w:annotationRef/>
      </w:r>
      <w:r w:rsidR="004877C4">
        <w:t xml:space="preserve"> For the purpose of </w:t>
      </w:r>
      <w:r w:rsidR="00A14347">
        <w:t>duplication prevention</w:t>
      </w:r>
    </w:p>
  </w:comment>
  <w:comment w:id="10" w:author="isaac mulolani" w:date="2020-07-30T09:47:00Z" w:initials="im">
    <w:p w14:paraId="6CAE8D2E" w14:textId="77777777" w:rsidR="00A90312" w:rsidRDefault="00A90312" w:rsidP="00A90312">
      <w:pPr>
        <w:pStyle w:val="CommentText"/>
      </w:pPr>
      <w:r>
        <w:rPr>
          <w:rStyle w:val="CommentReference"/>
        </w:rPr>
        <w:annotationRef/>
      </w:r>
      <w:r>
        <w:t>The resources created must be connected to the delivery of the course identified earlier. The intent is to support student learning in the course through these materials.</w:t>
      </w:r>
    </w:p>
  </w:comment>
  <w:comment w:id="11" w:author="isaac mulolani" w:date="2020-07-28T10:31:00Z" w:initials="im">
    <w:p w14:paraId="63B6C4DA" w14:textId="601FC98E" w:rsidR="00634D58" w:rsidRDefault="00634D58">
      <w:pPr>
        <w:pStyle w:val="CommentText"/>
      </w:pPr>
      <w:r>
        <w:rPr>
          <w:rStyle w:val="CommentReference"/>
        </w:rPr>
        <w:annotationRef/>
      </w:r>
      <w:r>
        <w:t>This is a critical part of the creation of OER – to provide a freely available alternative to publisher</w:t>
      </w:r>
      <w:r w:rsidR="009815D5">
        <w:t>-</w:t>
      </w:r>
      <w:r>
        <w:t>based texts.</w:t>
      </w:r>
    </w:p>
  </w:comment>
  <w:comment w:id="12" w:author="Nilgun Onder" w:date="2020-10-03T14:18:00Z" w:initials="N.O">
    <w:p w14:paraId="12F0F5CE" w14:textId="1382389E" w:rsidR="004F6759" w:rsidRDefault="004F6759">
      <w:pPr>
        <w:pStyle w:val="CommentText"/>
      </w:pPr>
      <w:r>
        <w:rPr>
          <w:rStyle w:val="CommentReference"/>
        </w:rPr>
        <w:annotationRef/>
      </w:r>
      <w:r>
        <w:t>The Table above covers this.</w:t>
      </w:r>
    </w:p>
  </w:comment>
  <w:comment w:id="13" w:author="isaac mulolani" w:date="2020-07-30T13:04:00Z" w:initials="im">
    <w:p w14:paraId="5757F44C" w14:textId="32F96B4B" w:rsidR="000B3E00" w:rsidRDefault="000B3E00">
      <w:pPr>
        <w:pStyle w:val="CommentText"/>
      </w:pPr>
      <w:r>
        <w:rPr>
          <w:rStyle w:val="CommentReference"/>
        </w:rPr>
        <w:annotationRef/>
      </w:r>
      <w:r>
        <w:t>Applicants must, as much as possible, leverage the 5 R’s of OER in their development. They must be careful not to reinvent the wheel. This must be closely checked for each project.</w:t>
      </w:r>
    </w:p>
  </w:comment>
  <w:comment w:id="14" w:author="isaac mulolani" w:date="2020-07-30T13:03:00Z" w:initials="im">
    <w:p w14:paraId="7F3F7803" w14:textId="1B84E19E" w:rsidR="003756CD" w:rsidRDefault="003756CD">
      <w:pPr>
        <w:pStyle w:val="CommentText"/>
      </w:pPr>
      <w:r>
        <w:rPr>
          <w:rStyle w:val="CommentReference"/>
        </w:rPr>
        <w:annotationRef/>
      </w:r>
      <w:r>
        <w:t>Provide information on what workflow is possible for creation of open content.</w:t>
      </w:r>
    </w:p>
  </w:comment>
  <w:comment w:id="25" w:author="isaac mulolani" w:date="2020-07-28T10:50:00Z" w:initials="im">
    <w:p w14:paraId="20FE88D4" w14:textId="693CC613" w:rsidR="00B338EB" w:rsidRDefault="00B338EB">
      <w:pPr>
        <w:pStyle w:val="CommentText"/>
      </w:pPr>
      <w:r>
        <w:rPr>
          <w:rStyle w:val="CommentReference"/>
        </w:rPr>
        <w:annotationRef/>
      </w:r>
      <w:r>
        <w:t>Pressbooks provides the ability to add H5P interactive elements into a resource.</w:t>
      </w:r>
    </w:p>
  </w:comment>
  <w:comment w:id="31" w:author="isaac mulolani" w:date="2020-07-28T10:58:00Z" w:initials="im">
    <w:p w14:paraId="511A7B81" w14:textId="6280B0B1" w:rsidR="00B338EB" w:rsidRDefault="00B338EB">
      <w:pPr>
        <w:pStyle w:val="CommentText"/>
      </w:pPr>
      <w:r>
        <w:rPr>
          <w:rStyle w:val="CommentReference"/>
        </w:rPr>
        <w:annotationRef/>
      </w:r>
      <w:r>
        <w:t>This is important to emphasise in the wake of the issues that arose with Nursing Leadership book translation.</w:t>
      </w:r>
    </w:p>
  </w:comment>
  <w:comment w:id="32" w:author="isaac mulolani" w:date="2020-09-03T13:59:00Z" w:initials="im">
    <w:p w14:paraId="1B72E805" w14:textId="5EA8C13D" w:rsidR="00FD73E3" w:rsidRDefault="00FD73E3">
      <w:pPr>
        <w:pStyle w:val="CommentText"/>
      </w:pPr>
      <w:r>
        <w:rPr>
          <w:rStyle w:val="CommentReference"/>
        </w:rPr>
        <w:annotationRef/>
      </w:r>
      <w:r>
        <w:t xml:space="preserve">A final project report for each project would be helpful in future for the preparation of the </w:t>
      </w:r>
    </w:p>
  </w:comment>
  <w:comment w:id="33" w:author="isaac mulolani" w:date="2020-09-08T16:57:00Z" w:initials="im">
    <w:p w14:paraId="1F82C852" w14:textId="7BF99ABA" w:rsidR="00F8176B" w:rsidRDefault="00F8176B">
      <w:pPr>
        <w:pStyle w:val="CommentText"/>
      </w:pPr>
      <w:r>
        <w:rPr>
          <w:rStyle w:val="CommentReference"/>
        </w:rPr>
        <w:annotationRef/>
      </w:r>
      <w:r>
        <w:t>Add this into the document. Student may provide assistance to authors</w:t>
      </w:r>
    </w:p>
  </w:comment>
  <w:comment w:id="36" w:author="isaac mulolani" w:date="2020-07-28T11:17:00Z" w:initials="im">
    <w:p w14:paraId="1ECA3649" w14:textId="2AA7C661" w:rsidR="000B5CCB" w:rsidRDefault="000B5CCB">
      <w:pPr>
        <w:pStyle w:val="CommentText"/>
      </w:pPr>
      <w:r>
        <w:rPr>
          <w:rStyle w:val="CommentReference"/>
        </w:rPr>
        <w:annotationRef/>
      </w:r>
      <w:r>
        <w:t>This is with reference to translation into other languages i.e., French in Canada.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4076D4" w15:done="0"/>
  <w15:commentEx w15:paraId="518E8CEC" w15:done="0"/>
  <w15:commentEx w15:paraId="6CAE8D2E" w15:done="0"/>
  <w15:commentEx w15:paraId="63B6C4DA" w15:done="0"/>
  <w15:commentEx w15:paraId="12F0F5CE" w15:done="1"/>
  <w15:commentEx w15:paraId="5757F44C" w15:done="0"/>
  <w15:commentEx w15:paraId="7F3F7803" w15:done="0"/>
  <w15:commentEx w15:paraId="20FE88D4" w15:done="0"/>
  <w15:commentEx w15:paraId="511A7B81" w15:done="0"/>
  <w15:commentEx w15:paraId="1B72E805" w15:done="0"/>
  <w15:commentEx w15:paraId="1F82C852" w15:done="0"/>
  <w15:commentEx w15:paraId="1ECA36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82AC" w16cex:dateUtc="2020-07-28T15:55:00Z"/>
  <w16cex:commentExtensible w16cex:durableId="22CD15A1" w16cex:dateUtc="2020-07-30T14:47:00Z"/>
  <w16cex:commentExtensible w16cex:durableId="22CA7CEA" w16cex:dateUtc="2020-07-28T15:31:00Z"/>
  <w16cex:commentExtensible w16cex:durableId="22CD43D3" w16cex:dateUtc="2020-07-30T18:04:00Z"/>
  <w16cex:commentExtensible w16cex:durableId="22CD439F" w16cex:dateUtc="2020-07-30T18:03:00Z"/>
  <w16cex:commentExtensible w16cex:durableId="22CA8188" w16cex:dateUtc="2020-07-28T15:50:00Z"/>
  <w16cex:commentExtensible w16cex:durableId="22CA8341" w16cex:dateUtc="2020-07-28T15:58:00Z"/>
  <w16cex:commentExtensible w16cex:durableId="22FB755A" w16cex:dateUtc="2020-09-03T18:59:00Z"/>
  <w16cex:commentExtensible w16cex:durableId="23023666" w16cex:dateUtc="2020-09-08T21:57:00Z"/>
  <w16cex:commentExtensible w16cex:durableId="22CA87C6" w16cex:dateUtc="2020-07-28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4076D4" w16cid:durableId="2333582A"/>
  <w16cid:commentId w16cid:paraId="518E8CEC" w16cid:durableId="22CA82AC"/>
  <w16cid:commentId w16cid:paraId="6CAE8D2E" w16cid:durableId="22CD15A1"/>
  <w16cid:commentId w16cid:paraId="63B6C4DA" w16cid:durableId="22CA7CEA"/>
  <w16cid:commentId w16cid:paraId="12F0F5CE" w16cid:durableId="2333582E"/>
  <w16cid:commentId w16cid:paraId="5757F44C" w16cid:durableId="22CD43D3"/>
  <w16cid:commentId w16cid:paraId="7F3F7803" w16cid:durableId="22CD439F"/>
  <w16cid:commentId w16cid:paraId="20FE88D4" w16cid:durableId="22CA8188"/>
  <w16cid:commentId w16cid:paraId="511A7B81" w16cid:durableId="22CA8341"/>
  <w16cid:commentId w16cid:paraId="1B72E805" w16cid:durableId="22FB755A"/>
  <w16cid:commentId w16cid:paraId="1F82C852" w16cid:durableId="23023666"/>
  <w16cid:commentId w16cid:paraId="1ECA3649" w16cid:durableId="22CA87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EF461" w14:textId="77777777" w:rsidR="0060471D" w:rsidRDefault="0060471D" w:rsidP="00645CC5">
      <w:pPr>
        <w:spacing w:after="0" w:line="240" w:lineRule="auto"/>
      </w:pPr>
      <w:r>
        <w:separator/>
      </w:r>
    </w:p>
  </w:endnote>
  <w:endnote w:type="continuationSeparator" w:id="0">
    <w:p w14:paraId="3B6DA15F" w14:textId="77777777" w:rsidR="0060471D" w:rsidRDefault="0060471D" w:rsidP="0064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enlo Regular">
    <w:altName w:val="Menlo"/>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18162"/>
      <w:docPartObj>
        <w:docPartGallery w:val="Page Numbers (Bottom of Page)"/>
        <w:docPartUnique/>
      </w:docPartObj>
    </w:sdtPr>
    <w:sdtEndPr>
      <w:rPr>
        <w:color w:val="7F7F7F" w:themeColor="background1" w:themeShade="7F"/>
        <w:spacing w:val="60"/>
      </w:rPr>
    </w:sdtEndPr>
    <w:sdtContent>
      <w:p w14:paraId="3EFFB25A" w14:textId="4F5AEB30" w:rsidR="009529FC" w:rsidRPr="0084472F" w:rsidRDefault="00C45660">
        <w:pPr>
          <w:pStyle w:val="Footer"/>
          <w:pBdr>
            <w:top w:val="single" w:sz="4" w:space="1" w:color="D9D9D9" w:themeColor="background1" w:themeShade="D9"/>
          </w:pBdr>
          <w:rPr>
            <w:b/>
            <w:lang w:val="fr-FR"/>
          </w:rPr>
        </w:pPr>
        <w:r>
          <w:rPr>
            <w:b/>
            <w:noProof/>
          </w:rPr>
          <w:fldChar w:fldCharType="begin"/>
        </w:r>
        <w:r w:rsidR="002509E1" w:rsidRPr="0084472F">
          <w:rPr>
            <w:b/>
            <w:noProof/>
            <w:lang w:val="fr-FR"/>
          </w:rPr>
          <w:instrText xml:space="preserve"> PAGE   \* MERGEFORMAT </w:instrText>
        </w:r>
        <w:r>
          <w:rPr>
            <w:b/>
            <w:noProof/>
          </w:rPr>
          <w:fldChar w:fldCharType="separate"/>
        </w:r>
        <w:r w:rsidR="00BD305A">
          <w:rPr>
            <w:b/>
            <w:noProof/>
            <w:lang w:val="fr-FR"/>
          </w:rPr>
          <w:t>6</w:t>
        </w:r>
        <w:r>
          <w:rPr>
            <w:b/>
            <w:noProof/>
          </w:rPr>
          <w:fldChar w:fldCharType="end"/>
        </w:r>
        <w:r w:rsidR="009529FC" w:rsidRPr="0084472F">
          <w:rPr>
            <w:b/>
            <w:lang w:val="fr-FR"/>
          </w:rPr>
          <w:t xml:space="preserve"> | </w:t>
        </w:r>
        <w:r w:rsidR="0084472F" w:rsidRPr="0084472F">
          <w:rPr>
            <w:rFonts w:cs="Times New Roman"/>
            <w:b/>
            <w:bCs/>
            <w:color w:val="595959" w:themeColor="text1" w:themeTint="A6"/>
            <w:lang w:val="fr-FR"/>
          </w:rPr>
          <w:t>OER Program Large Project Grant 2020</w:t>
        </w:r>
        <w:r w:rsidR="006D5362" w:rsidRPr="0084472F">
          <w:rPr>
            <w:rFonts w:cs="Times New Roman"/>
            <w:b/>
            <w:bCs/>
            <w:color w:val="595959" w:themeColor="text1" w:themeTint="A6"/>
            <w:lang w:val="fr-FR"/>
          </w:rPr>
          <w:t xml:space="preserve"> – </w:t>
        </w:r>
        <w:r w:rsidR="00DC68CE" w:rsidRPr="0084472F">
          <w:rPr>
            <w:rFonts w:cs="Times New Roman"/>
            <w:b/>
            <w:bCs/>
            <w:color w:val="595959" w:themeColor="text1" w:themeTint="A6"/>
            <w:lang w:val="fr-FR"/>
          </w:rPr>
          <w:t>202</w:t>
        </w:r>
        <w:r w:rsidR="0084472F" w:rsidRPr="0084472F">
          <w:rPr>
            <w:rFonts w:cs="Times New Roman"/>
            <w:b/>
            <w:bCs/>
            <w:color w:val="595959" w:themeColor="text1" w:themeTint="A6"/>
            <w:lang w:val="fr-FR"/>
          </w:rPr>
          <w:t>1</w:t>
        </w:r>
      </w:p>
    </w:sdtContent>
  </w:sdt>
  <w:p w14:paraId="726A0434" w14:textId="77777777" w:rsidR="009529FC" w:rsidRPr="0084472F" w:rsidRDefault="009529FC">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7AFD2" w14:textId="77777777" w:rsidR="0060471D" w:rsidRDefault="0060471D" w:rsidP="00645CC5">
      <w:pPr>
        <w:spacing w:after="0" w:line="240" w:lineRule="auto"/>
      </w:pPr>
      <w:r>
        <w:separator/>
      </w:r>
    </w:p>
  </w:footnote>
  <w:footnote w:type="continuationSeparator" w:id="0">
    <w:p w14:paraId="26FDBBB4" w14:textId="77777777" w:rsidR="0060471D" w:rsidRDefault="0060471D" w:rsidP="00645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80217"/>
    <w:multiLevelType w:val="hybridMultilevel"/>
    <w:tmpl w:val="D6AE8D74"/>
    <w:lvl w:ilvl="0" w:tplc="01D83E3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84EAB"/>
    <w:multiLevelType w:val="hybridMultilevel"/>
    <w:tmpl w:val="63504E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C97C70"/>
    <w:multiLevelType w:val="hybridMultilevel"/>
    <w:tmpl w:val="CF1E6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0C6852"/>
    <w:multiLevelType w:val="hybridMultilevel"/>
    <w:tmpl w:val="A5CACFB4"/>
    <w:lvl w:ilvl="0" w:tplc="BA7A770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79612C"/>
    <w:multiLevelType w:val="hybridMultilevel"/>
    <w:tmpl w:val="33603680"/>
    <w:lvl w:ilvl="0" w:tplc="8D36FAE8">
      <w:start w:val="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305329"/>
    <w:multiLevelType w:val="hybridMultilevel"/>
    <w:tmpl w:val="2FD6A85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9D4EB3"/>
    <w:multiLevelType w:val="hybridMultilevel"/>
    <w:tmpl w:val="C6EE4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383916"/>
    <w:multiLevelType w:val="hybridMultilevel"/>
    <w:tmpl w:val="74C05C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saac mulolani">
    <w15:presenceInfo w15:providerId="Windows Live" w15:userId="e31598ae9a3f8dec"/>
  </w15:person>
  <w15:person w15:author="Nilgun Onder">
    <w15:presenceInfo w15:providerId="None" w15:userId="Nilgun O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95"/>
    <w:rsid w:val="00002DEA"/>
    <w:rsid w:val="00002F1D"/>
    <w:rsid w:val="00020751"/>
    <w:rsid w:val="00040BD6"/>
    <w:rsid w:val="0004534B"/>
    <w:rsid w:val="00045DA8"/>
    <w:rsid w:val="00053A99"/>
    <w:rsid w:val="0005771C"/>
    <w:rsid w:val="00057915"/>
    <w:rsid w:val="00081F44"/>
    <w:rsid w:val="00085142"/>
    <w:rsid w:val="000862F6"/>
    <w:rsid w:val="000905E5"/>
    <w:rsid w:val="00090AC3"/>
    <w:rsid w:val="000A6641"/>
    <w:rsid w:val="000A7DD2"/>
    <w:rsid w:val="000B3E00"/>
    <w:rsid w:val="000B5CCB"/>
    <w:rsid w:val="000B6634"/>
    <w:rsid w:val="000C4ACD"/>
    <w:rsid w:val="000D110F"/>
    <w:rsid w:val="000D6B28"/>
    <w:rsid w:val="00104AF2"/>
    <w:rsid w:val="001063D3"/>
    <w:rsid w:val="00117752"/>
    <w:rsid w:val="001408CC"/>
    <w:rsid w:val="00142C8D"/>
    <w:rsid w:val="0015094B"/>
    <w:rsid w:val="001509F0"/>
    <w:rsid w:val="00153213"/>
    <w:rsid w:val="00194743"/>
    <w:rsid w:val="001A37B9"/>
    <w:rsid w:val="001D2242"/>
    <w:rsid w:val="001D339A"/>
    <w:rsid w:val="001D36F6"/>
    <w:rsid w:val="001D4172"/>
    <w:rsid w:val="001E19DC"/>
    <w:rsid w:val="001E4563"/>
    <w:rsid w:val="001F31B3"/>
    <w:rsid w:val="002010BC"/>
    <w:rsid w:val="00204755"/>
    <w:rsid w:val="002263EE"/>
    <w:rsid w:val="00237311"/>
    <w:rsid w:val="00244A5C"/>
    <w:rsid w:val="00245319"/>
    <w:rsid w:val="002509E1"/>
    <w:rsid w:val="00253CD8"/>
    <w:rsid w:val="002605CE"/>
    <w:rsid w:val="00265FCC"/>
    <w:rsid w:val="002900DA"/>
    <w:rsid w:val="002926AB"/>
    <w:rsid w:val="002954DE"/>
    <w:rsid w:val="002972D3"/>
    <w:rsid w:val="002978E1"/>
    <w:rsid w:val="002A2389"/>
    <w:rsid w:val="002A35F6"/>
    <w:rsid w:val="002A6971"/>
    <w:rsid w:val="002C2FE1"/>
    <w:rsid w:val="002C6E51"/>
    <w:rsid w:val="002D1E8D"/>
    <w:rsid w:val="002E01AB"/>
    <w:rsid w:val="002E1CBC"/>
    <w:rsid w:val="002E621F"/>
    <w:rsid w:val="002E7619"/>
    <w:rsid w:val="002F084C"/>
    <w:rsid w:val="002F1F42"/>
    <w:rsid w:val="0031406D"/>
    <w:rsid w:val="0033170D"/>
    <w:rsid w:val="00331F32"/>
    <w:rsid w:val="0034001D"/>
    <w:rsid w:val="003438C8"/>
    <w:rsid w:val="00345945"/>
    <w:rsid w:val="00371BCB"/>
    <w:rsid w:val="003720B2"/>
    <w:rsid w:val="003756CD"/>
    <w:rsid w:val="003777BE"/>
    <w:rsid w:val="00392326"/>
    <w:rsid w:val="003A2AEA"/>
    <w:rsid w:val="003A306C"/>
    <w:rsid w:val="003A68C3"/>
    <w:rsid w:val="003C1F0C"/>
    <w:rsid w:val="003E3C80"/>
    <w:rsid w:val="003F3A96"/>
    <w:rsid w:val="00400906"/>
    <w:rsid w:val="00404F46"/>
    <w:rsid w:val="00405C27"/>
    <w:rsid w:val="0041246D"/>
    <w:rsid w:val="00416D7D"/>
    <w:rsid w:val="0042633E"/>
    <w:rsid w:val="0042761A"/>
    <w:rsid w:val="00463415"/>
    <w:rsid w:val="00465FF1"/>
    <w:rsid w:val="004877C4"/>
    <w:rsid w:val="004B2638"/>
    <w:rsid w:val="004B6CE5"/>
    <w:rsid w:val="004D085D"/>
    <w:rsid w:val="004D4045"/>
    <w:rsid w:val="004F6759"/>
    <w:rsid w:val="00501388"/>
    <w:rsid w:val="005047AF"/>
    <w:rsid w:val="00507744"/>
    <w:rsid w:val="00522EC6"/>
    <w:rsid w:val="0055588A"/>
    <w:rsid w:val="005664C2"/>
    <w:rsid w:val="00574535"/>
    <w:rsid w:val="00577C5D"/>
    <w:rsid w:val="0058068A"/>
    <w:rsid w:val="00580FFD"/>
    <w:rsid w:val="005834DE"/>
    <w:rsid w:val="005B0F68"/>
    <w:rsid w:val="005B2076"/>
    <w:rsid w:val="005B6B96"/>
    <w:rsid w:val="005B758E"/>
    <w:rsid w:val="005C7BE9"/>
    <w:rsid w:val="005D1FBE"/>
    <w:rsid w:val="005E1E39"/>
    <w:rsid w:val="005F49C9"/>
    <w:rsid w:val="0060471D"/>
    <w:rsid w:val="006116BA"/>
    <w:rsid w:val="00621717"/>
    <w:rsid w:val="00621FB9"/>
    <w:rsid w:val="006225FC"/>
    <w:rsid w:val="00627275"/>
    <w:rsid w:val="00631063"/>
    <w:rsid w:val="00632311"/>
    <w:rsid w:val="00634D58"/>
    <w:rsid w:val="00637607"/>
    <w:rsid w:val="00645CC5"/>
    <w:rsid w:val="00652606"/>
    <w:rsid w:val="00653C51"/>
    <w:rsid w:val="006941C3"/>
    <w:rsid w:val="006C62A4"/>
    <w:rsid w:val="006D2F39"/>
    <w:rsid w:val="006D5362"/>
    <w:rsid w:val="006F2BBF"/>
    <w:rsid w:val="006F3EF2"/>
    <w:rsid w:val="00706570"/>
    <w:rsid w:val="007129BA"/>
    <w:rsid w:val="00720552"/>
    <w:rsid w:val="0072329D"/>
    <w:rsid w:val="0073035D"/>
    <w:rsid w:val="0074473F"/>
    <w:rsid w:val="00750CD8"/>
    <w:rsid w:val="00765A45"/>
    <w:rsid w:val="00774F34"/>
    <w:rsid w:val="00775AFE"/>
    <w:rsid w:val="00784AFA"/>
    <w:rsid w:val="00790F43"/>
    <w:rsid w:val="007A0BCF"/>
    <w:rsid w:val="007B033C"/>
    <w:rsid w:val="007B63BB"/>
    <w:rsid w:val="007C403E"/>
    <w:rsid w:val="007C4548"/>
    <w:rsid w:val="007D00F9"/>
    <w:rsid w:val="007E3A99"/>
    <w:rsid w:val="0082181E"/>
    <w:rsid w:val="00834A66"/>
    <w:rsid w:val="00843051"/>
    <w:rsid w:val="0084472F"/>
    <w:rsid w:val="00862AA2"/>
    <w:rsid w:val="008654F9"/>
    <w:rsid w:val="008768F2"/>
    <w:rsid w:val="0089330B"/>
    <w:rsid w:val="008A102E"/>
    <w:rsid w:val="008A2CDB"/>
    <w:rsid w:val="008B3D6D"/>
    <w:rsid w:val="008C62F8"/>
    <w:rsid w:val="008C64E0"/>
    <w:rsid w:val="008D25F3"/>
    <w:rsid w:val="008D7335"/>
    <w:rsid w:val="008E0695"/>
    <w:rsid w:val="008E1EA2"/>
    <w:rsid w:val="008F5D02"/>
    <w:rsid w:val="00902691"/>
    <w:rsid w:val="009042F4"/>
    <w:rsid w:val="009046BB"/>
    <w:rsid w:val="0092345B"/>
    <w:rsid w:val="00930587"/>
    <w:rsid w:val="00947896"/>
    <w:rsid w:val="009529FC"/>
    <w:rsid w:val="009662CB"/>
    <w:rsid w:val="00970F9E"/>
    <w:rsid w:val="00973C7C"/>
    <w:rsid w:val="009815D5"/>
    <w:rsid w:val="00984D05"/>
    <w:rsid w:val="009A3B3F"/>
    <w:rsid w:val="009A5CAD"/>
    <w:rsid w:val="009A6083"/>
    <w:rsid w:val="009C19F0"/>
    <w:rsid w:val="009E734E"/>
    <w:rsid w:val="009F6995"/>
    <w:rsid w:val="009F71EC"/>
    <w:rsid w:val="009F787C"/>
    <w:rsid w:val="00A14347"/>
    <w:rsid w:val="00A151DD"/>
    <w:rsid w:val="00A252A6"/>
    <w:rsid w:val="00A441DA"/>
    <w:rsid w:val="00A67095"/>
    <w:rsid w:val="00A70F2D"/>
    <w:rsid w:val="00A90312"/>
    <w:rsid w:val="00A97E4C"/>
    <w:rsid w:val="00AA537E"/>
    <w:rsid w:val="00AA7D89"/>
    <w:rsid w:val="00AB1630"/>
    <w:rsid w:val="00AB37BD"/>
    <w:rsid w:val="00AB4285"/>
    <w:rsid w:val="00AD52C2"/>
    <w:rsid w:val="00AE1A63"/>
    <w:rsid w:val="00AF38CF"/>
    <w:rsid w:val="00AF3FDA"/>
    <w:rsid w:val="00AF5061"/>
    <w:rsid w:val="00AF5A10"/>
    <w:rsid w:val="00B20ED6"/>
    <w:rsid w:val="00B26030"/>
    <w:rsid w:val="00B338EB"/>
    <w:rsid w:val="00B51C69"/>
    <w:rsid w:val="00B56811"/>
    <w:rsid w:val="00B72EE0"/>
    <w:rsid w:val="00B76BE5"/>
    <w:rsid w:val="00B805CB"/>
    <w:rsid w:val="00B9307C"/>
    <w:rsid w:val="00BA4B0C"/>
    <w:rsid w:val="00BA60C5"/>
    <w:rsid w:val="00BD305A"/>
    <w:rsid w:val="00BD7A1A"/>
    <w:rsid w:val="00BE1FF4"/>
    <w:rsid w:val="00BE62E1"/>
    <w:rsid w:val="00BE77F2"/>
    <w:rsid w:val="00C257E3"/>
    <w:rsid w:val="00C45660"/>
    <w:rsid w:val="00C70DDC"/>
    <w:rsid w:val="00C7257D"/>
    <w:rsid w:val="00C75516"/>
    <w:rsid w:val="00C97720"/>
    <w:rsid w:val="00CA4144"/>
    <w:rsid w:val="00CD2CFC"/>
    <w:rsid w:val="00CD2EF4"/>
    <w:rsid w:val="00CE750D"/>
    <w:rsid w:val="00CF3CED"/>
    <w:rsid w:val="00CF4698"/>
    <w:rsid w:val="00D21A4C"/>
    <w:rsid w:val="00D25314"/>
    <w:rsid w:val="00D25D78"/>
    <w:rsid w:val="00D324B1"/>
    <w:rsid w:val="00D4473F"/>
    <w:rsid w:val="00D45A66"/>
    <w:rsid w:val="00D6717D"/>
    <w:rsid w:val="00D9341B"/>
    <w:rsid w:val="00DC6791"/>
    <w:rsid w:val="00DC68CE"/>
    <w:rsid w:val="00DD340E"/>
    <w:rsid w:val="00DF1B75"/>
    <w:rsid w:val="00E17FDF"/>
    <w:rsid w:val="00E2058A"/>
    <w:rsid w:val="00E25ADA"/>
    <w:rsid w:val="00E30C7F"/>
    <w:rsid w:val="00E46497"/>
    <w:rsid w:val="00E51CFE"/>
    <w:rsid w:val="00E54E40"/>
    <w:rsid w:val="00E624E8"/>
    <w:rsid w:val="00E65A3C"/>
    <w:rsid w:val="00E67F46"/>
    <w:rsid w:val="00E74B15"/>
    <w:rsid w:val="00E771FC"/>
    <w:rsid w:val="00E84232"/>
    <w:rsid w:val="00E86F25"/>
    <w:rsid w:val="00E920E6"/>
    <w:rsid w:val="00E9291A"/>
    <w:rsid w:val="00E95D63"/>
    <w:rsid w:val="00EA3E0D"/>
    <w:rsid w:val="00EB30E0"/>
    <w:rsid w:val="00ED3D1C"/>
    <w:rsid w:val="00F04FBF"/>
    <w:rsid w:val="00F27B39"/>
    <w:rsid w:val="00F3449A"/>
    <w:rsid w:val="00F420FB"/>
    <w:rsid w:val="00F44EB9"/>
    <w:rsid w:val="00F607D4"/>
    <w:rsid w:val="00F65CDF"/>
    <w:rsid w:val="00F678A9"/>
    <w:rsid w:val="00F8176B"/>
    <w:rsid w:val="00F86FAE"/>
    <w:rsid w:val="00F91EE3"/>
    <w:rsid w:val="00F94A3D"/>
    <w:rsid w:val="00F9596E"/>
    <w:rsid w:val="00F97FE1"/>
    <w:rsid w:val="00FA3A34"/>
    <w:rsid w:val="00FA3DE0"/>
    <w:rsid w:val="00FD45DC"/>
    <w:rsid w:val="00FD487F"/>
    <w:rsid w:val="00FD73E3"/>
    <w:rsid w:val="00FE3682"/>
    <w:rsid w:val="00FF27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8085"/>
  <w15:docId w15:val="{9DEEA7A3-4ED8-4244-AD55-EB7AC6D2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389"/>
  </w:style>
  <w:style w:type="paragraph" w:styleId="Heading1">
    <w:name w:val="heading 1"/>
    <w:basedOn w:val="Normal"/>
    <w:next w:val="Normal"/>
    <w:link w:val="Heading1Char"/>
    <w:uiPriority w:val="9"/>
    <w:qFormat/>
    <w:rsid w:val="00F86FA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095"/>
    <w:pPr>
      <w:ind w:left="720"/>
      <w:contextualSpacing/>
    </w:pPr>
  </w:style>
  <w:style w:type="paragraph" w:styleId="Header">
    <w:name w:val="header"/>
    <w:basedOn w:val="Normal"/>
    <w:link w:val="HeaderChar"/>
    <w:uiPriority w:val="99"/>
    <w:unhideWhenUsed/>
    <w:rsid w:val="00645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C5"/>
  </w:style>
  <w:style w:type="paragraph" w:styleId="Footer">
    <w:name w:val="footer"/>
    <w:basedOn w:val="Normal"/>
    <w:link w:val="FooterChar"/>
    <w:uiPriority w:val="99"/>
    <w:unhideWhenUsed/>
    <w:rsid w:val="00645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C5"/>
  </w:style>
  <w:style w:type="character" w:styleId="Hyperlink">
    <w:name w:val="Hyperlink"/>
    <w:basedOn w:val="DefaultParagraphFont"/>
    <w:uiPriority w:val="99"/>
    <w:unhideWhenUsed/>
    <w:rsid w:val="00D324B1"/>
    <w:rPr>
      <w:color w:val="0000FF" w:themeColor="hyperlink"/>
      <w:u w:val="single"/>
    </w:rPr>
  </w:style>
  <w:style w:type="character" w:customStyle="1" w:styleId="Heading1Char">
    <w:name w:val="Heading 1 Char"/>
    <w:basedOn w:val="DefaultParagraphFont"/>
    <w:link w:val="Heading1"/>
    <w:uiPriority w:val="9"/>
    <w:rsid w:val="00F86FAE"/>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F86FAE"/>
    <w:rPr>
      <w:i/>
      <w:iCs/>
      <w:color w:val="4F81BD" w:themeColor="accent1"/>
    </w:rPr>
  </w:style>
  <w:style w:type="paragraph" w:styleId="BalloonText">
    <w:name w:val="Balloon Text"/>
    <w:basedOn w:val="Normal"/>
    <w:link w:val="BalloonTextChar"/>
    <w:uiPriority w:val="99"/>
    <w:semiHidden/>
    <w:unhideWhenUsed/>
    <w:rsid w:val="00504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7AF"/>
    <w:rPr>
      <w:rFonts w:ascii="Tahoma" w:hAnsi="Tahoma" w:cs="Tahoma"/>
      <w:sz w:val="16"/>
      <w:szCs w:val="16"/>
    </w:rPr>
  </w:style>
  <w:style w:type="character" w:styleId="CommentReference">
    <w:name w:val="annotation reference"/>
    <w:basedOn w:val="DefaultParagraphFont"/>
    <w:uiPriority w:val="99"/>
    <w:semiHidden/>
    <w:unhideWhenUsed/>
    <w:rsid w:val="005047AF"/>
    <w:rPr>
      <w:sz w:val="16"/>
      <w:szCs w:val="16"/>
    </w:rPr>
  </w:style>
  <w:style w:type="paragraph" w:styleId="CommentText">
    <w:name w:val="annotation text"/>
    <w:basedOn w:val="Normal"/>
    <w:link w:val="CommentTextChar"/>
    <w:uiPriority w:val="99"/>
    <w:semiHidden/>
    <w:unhideWhenUsed/>
    <w:rsid w:val="005047AF"/>
    <w:pPr>
      <w:spacing w:line="240" w:lineRule="auto"/>
    </w:pPr>
    <w:rPr>
      <w:sz w:val="20"/>
      <w:szCs w:val="20"/>
    </w:rPr>
  </w:style>
  <w:style w:type="character" w:customStyle="1" w:styleId="CommentTextChar">
    <w:name w:val="Comment Text Char"/>
    <w:basedOn w:val="DefaultParagraphFont"/>
    <w:link w:val="CommentText"/>
    <w:uiPriority w:val="99"/>
    <w:semiHidden/>
    <w:rsid w:val="005047AF"/>
    <w:rPr>
      <w:sz w:val="20"/>
      <w:szCs w:val="20"/>
    </w:rPr>
  </w:style>
  <w:style w:type="paragraph" w:styleId="CommentSubject">
    <w:name w:val="annotation subject"/>
    <w:basedOn w:val="CommentText"/>
    <w:next w:val="CommentText"/>
    <w:link w:val="CommentSubjectChar"/>
    <w:uiPriority w:val="99"/>
    <w:semiHidden/>
    <w:unhideWhenUsed/>
    <w:rsid w:val="005047AF"/>
    <w:rPr>
      <w:b/>
      <w:bCs/>
    </w:rPr>
  </w:style>
  <w:style w:type="character" w:customStyle="1" w:styleId="CommentSubjectChar">
    <w:name w:val="Comment Subject Char"/>
    <w:basedOn w:val="CommentTextChar"/>
    <w:link w:val="CommentSubject"/>
    <w:uiPriority w:val="99"/>
    <w:semiHidden/>
    <w:rsid w:val="005047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Textbooks@uregina.ca" TargetMode="Externa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pen.Textbooks@uregin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AVP.Academic@uregina.ca"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pen.Textbooks@uregi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D2E8D74-3795-42BA-9168-E668C5FA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isaac mulolani</cp:lastModifiedBy>
  <cp:revision>11</cp:revision>
  <dcterms:created xsi:type="dcterms:W3CDTF">2020-10-03T20:53:00Z</dcterms:created>
  <dcterms:modified xsi:type="dcterms:W3CDTF">2020-11-06T15:18:00Z</dcterms:modified>
</cp:coreProperties>
</file>