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A688" w14:textId="358701AD" w:rsidR="00C049E6" w:rsidRPr="00D43CFE" w:rsidRDefault="00A55FCB">
      <w:pPr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CA"/>
        </w:rPr>
        <w:pict w14:anchorId="3C4C1D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75pt;margin-top:21.75pt;width:45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7W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Z4/L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"/>
        </w:pict>
      </w:r>
      <w:r w:rsidR="00C049E6" w:rsidRPr="00D43CFE">
        <w:rPr>
          <w:rFonts w:ascii="Times New Roman" w:hAnsi="Times New Roman" w:cs="Times New Roman"/>
          <w:b/>
          <w:bCs/>
          <w:sz w:val="28"/>
          <w:szCs w:val="28"/>
        </w:rPr>
        <w:t xml:space="preserve">OER </w:t>
      </w:r>
      <w:r w:rsidR="00D43CFE" w:rsidRPr="00D43CFE">
        <w:rPr>
          <w:rFonts w:ascii="Times New Roman" w:hAnsi="Times New Roman" w:cs="Times New Roman"/>
          <w:b/>
          <w:bCs/>
          <w:sz w:val="28"/>
          <w:szCs w:val="28"/>
        </w:rPr>
        <w:t xml:space="preserve">Publishing Program </w:t>
      </w:r>
      <w:r w:rsidR="0053675B" w:rsidRPr="00D43CFE">
        <w:rPr>
          <w:rFonts w:ascii="Times New Roman" w:hAnsi="Times New Roman" w:cs="Times New Roman"/>
          <w:b/>
          <w:bCs/>
          <w:sz w:val="28"/>
          <w:szCs w:val="28"/>
        </w:rPr>
        <w:t>Small Project</w:t>
      </w:r>
      <w:r w:rsidR="00C049E6" w:rsidRPr="00D43CFE">
        <w:rPr>
          <w:rFonts w:ascii="Times New Roman" w:hAnsi="Times New Roman" w:cs="Times New Roman"/>
          <w:b/>
          <w:bCs/>
          <w:sz w:val="28"/>
          <w:szCs w:val="28"/>
        </w:rPr>
        <w:t xml:space="preserve"> Grant – Application Form</w:t>
      </w:r>
    </w:p>
    <w:p w14:paraId="157C99A8" w14:textId="77777777" w:rsidR="00F264AD" w:rsidRPr="00F264AD" w:rsidRDefault="00F264AD" w:rsidP="00C049E6">
      <w:pPr>
        <w:rPr>
          <w:b/>
          <w:sz w:val="4"/>
          <w:szCs w:val="4"/>
        </w:rPr>
      </w:pPr>
    </w:p>
    <w:p w14:paraId="681F8B62" w14:textId="77777777" w:rsidR="00C049E6" w:rsidRPr="00C049E6" w:rsidRDefault="00C049E6" w:rsidP="00C049E6">
      <w:pPr>
        <w:rPr>
          <w:b/>
        </w:rPr>
      </w:pPr>
      <w:r w:rsidRPr="00C049E6">
        <w:rPr>
          <w:b/>
        </w:rPr>
        <w:t>A. Project Contacts</w:t>
      </w:r>
    </w:p>
    <w:p w14:paraId="1D332823" w14:textId="77777777" w:rsidR="00C049E6" w:rsidRPr="00C049E6" w:rsidRDefault="00C049E6" w:rsidP="00C049E6">
      <w:r w:rsidRPr="00C049E6">
        <w:t xml:space="preserve">1. </w:t>
      </w:r>
      <w:r w:rsidR="00017E39">
        <w:t>Principal Applicant:</w:t>
      </w:r>
    </w:p>
    <w:p w14:paraId="4E979204" w14:textId="77777777" w:rsidR="00C049E6" w:rsidRPr="00C049E6" w:rsidRDefault="00C049E6" w:rsidP="00C049E6">
      <w:r w:rsidRPr="00C049E6">
        <w:t>Name: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Department</w:t>
      </w:r>
      <w:r w:rsidR="00017E39">
        <w:t xml:space="preserve"> / Faculty</w:t>
      </w:r>
      <w:r w:rsidRPr="00C049E6">
        <w:t>:</w:t>
      </w:r>
    </w:p>
    <w:p w14:paraId="27C99259" w14:textId="77777777" w:rsidR="00C049E6" w:rsidRPr="00C049E6" w:rsidRDefault="00C049E6" w:rsidP="00C049E6">
      <w:r w:rsidRPr="00C049E6">
        <w:t>Title: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Telephone:</w:t>
      </w:r>
    </w:p>
    <w:p w14:paraId="7B003393" w14:textId="77777777" w:rsidR="00C049E6" w:rsidRDefault="00C049E6" w:rsidP="00C049E6">
      <w:r w:rsidRPr="00C049E6">
        <w:t>Email:</w:t>
      </w:r>
    </w:p>
    <w:p w14:paraId="45B90AA2" w14:textId="0703678D" w:rsidR="00EF3A1F" w:rsidRDefault="00BD7F4A" w:rsidP="00C049E6">
      <w:r>
        <w:t>2. Co-applicant:</w:t>
      </w:r>
    </w:p>
    <w:p w14:paraId="6F4143D2" w14:textId="77777777" w:rsidR="00BD7F4A" w:rsidRPr="00C049E6" w:rsidRDefault="00BD7F4A" w:rsidP="00BD7F4A">
      <w:r w:rsidRPr="00C049E6">
        <w:t>Name: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Department</w:t>
      </w:r>
      <w:r>
        <w:t xml:space="preserve"> / Faculty</w:t>
      </w:r>
      <w:r w:rsidRPr="00C049E6">
        <w:t>:</w:t>
      </w:r>
    </w:p>
    <w:p w14:paraId="35D3C839" w14:textId="77777777" w:rsidR="00BD7F4A" w:rsidRPr="00C049E6" w:rsidRDefault="00BD7F4A" w:rsidP="00BD7F4A">
      <w:r w:rsidRPr="00C049E6">
        <w:t>Title: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Telephone:</w:t>
      </w:r>
    </w:p>
    <w:p w14:paraId="18B51324" w14:textId="77777777" w:rsidR="00BD7F4A" w:rsidRDefault="00BD7F4A" w:rsidP="00BD7F4A">
      <w:r w:rsidRPr="00C049E6">
        <w:t>Email:</w:t>
      </w:r>
    </w:p>
    <w:p w14:paraId="561B455F" w14:textId="77777777" w:rsidR="00BD7F4A" w:rsidRDefault="00BD7F4A" w:rsidP="00C049E6"/>
    <w:p w14:paraId="51C78709" w14:textId="7635D518" w:rsidR="00C049E6" w:rsidRPr="00C049E6" w:rsidRDefault="00C049E6" w:rsidP="00C049E6">
      <w:r w:rsidRPr="00C049E6">
        <w:t xml:space="preserve">2. Please list </w:t>
      </w:r>
      <w:r w:rsidR="00BD7F4A">
        <w:t>any other</w:t>
      </w:r>
      <w:r w:rsidRPr="00C049E6">
        <w:t xml:space="preserve"> team members (and their institut</w:t>
      </w:r>
      <w:r w:rsidR="00F24832">
        <w:t>ional</w:t>
      </w:r>
      <w:r w:rsidRPr="00C049E6">
        <w:t xml:space="preserve"> affiliations) to work on this project, such as ot</w:t>
      </w:r>
      <w:r w:rsidR="00EF3A1F">
        <w:t>her faculty, graduate students etc. (</w:t>
      </w:r>
      <w:r w:rsidRPr="00C049E6">
        <w:t>if applicable</w:t>
      </w:r>
      <w:r w:rsidR="00EF3A1F">
        <w:t>) and outline their respective responsibilities</w:t>
      </w:r>
      <w:del w:id="0" w:author="Nilgun Onder" w:date="2020-10-03T16:14:00Z">
        <w:r w:rsidRPr="00C049E6" w:rsidDel="00EF3A1F">
          <w:delText>.</w:delText>
        </w:r>
      </w:del>
    </w:p>
    <w:p w14:paraId="6E944F31" w14:textId="77777777" w:rsidR="008B5289" w:rsidRDefault="008B5289">
      <w:pPr>
        <w:rPr>
          <w:b/>
        </w:rPr>
      </w:pPr>
    </w:p>
    <w:p w14:paraId="4AAEEC5B" w14:textId="77777777" w:rsidR="00C049E6" w:rsidRPr="00C049E6" w:rsidRDefault="00C049E6">
      <w:pPr>
        <w:rPr>
          <w:b/>
        </w:rPr>
      </w:pPr>
      <w:r w:rsidRPr="00C049E6">
        <w:rPr>
          <w:b/>
        </w:rPr>
        <w:t>B. Project Description</w:t>
      </w:r>
    </w:p>
    <w:p w14:paraId="33AE4C15" w14:textId="77777777" w:rsidR="00C049E6" w:rsidRDefault="00C049E6" w:rsidP="00C049E6">
      <w:r>
        <w:t>1. Please circle the option that best describes your proposed project.</w:t>
      </w:r>
    </w:p>
    <w:p w14:paraId="40A9801F" w14:textId="77777777" w:rsidR="00C049E6" w:rsidRDefault="00C049E6" w:rsidP="00C049E6">
      <w:r w:rsidRPr="00C049E6">
        <w:t>Th</w:t>
      </w:r>
      <w:r>
        <w:t>is</w:t>
      </w:r>
      <w:r w:rsidRPr="00C049E6">
        <w:t xml:space="preserve"> proposal is for: </w:t>
      </w:r>
    </w:p>
    <w:p w14:paraId="41A4EB78" w14:textId="5F4FAFDC" w:rsidR="00C049E6" w:rsidRDefault="00C049E6" w:rsidP="00C049E6">
      <w:pPr>
        <w:pStyle w:val="ListParagraph"/>
        <w:numPr>
          <w:ilvl w:val="0"/>
          <w:numId w:val="1"/>
        </w:numPr>
      </w:pPr>
      <w:r>
        <w:t>minor</w:t>
      </w:r>
      <w:r w:rsidRPr="00C049E6">
        <w:t xml:space="preserve"> adaptation of an existing open textbook </w:t>
      </w:r>
      <w:r>
        <w:t>or lab manual, or</w:t>
      </w:r>
    </w:p>
    <w:p w14:paraId="6EEA3BFF" w14:textId="40C02590" w:rsidR="00414904" w:rsidRPr="00BB3B62" w:rsidRDefault="00C049E6" w:rsidP="00BB3B62">
      <w:pPr>
        <w:pStyle w:val="ListParagraph"/>
        <w:numPr>
          <w:ilvl w:val="0"/>
          <w:numId w:val="1"/>
        </w:numPr>
      </w:pPr>
      <w:r>
        <w:t xml:space="preserve">the </w:t>
      </w:r>
      <w:r w:rsidRPr="00C049E6">
        <w:t>creation of supplementary teaching materials</w:t>
      </w:r>
      <w:r>
        <w:t xml:space="preserve"> (</w:t>
      </w:r>
      <w:r w:rsidR="00BB3B62">
        <w:t xml:space="preserve">e.g., </w:t>
      </w:r>
      <w:r>
        <w:t>Power</w:t>
      </w:r>
      <w:ins w:id="1" w:author="Nilgun Onder" w:date="2020-10-03T16:16:00Z">
        <w:r w:rsidR="00EF3A1F">
          <w:t xml:space="preserve"> </w:t>
        </w:r>
      </w:ins>
      <w:r>
        <w:t>Point slide deck, test-bank</w:t>
      </w:r>
      <w:r w:rsidR="00EF3A1F">
        <w:t xml:space="preserve">, </w:t>
      </w:r>
      <w:r w:rsidR="00EF3A1F">
        <w:rPr>
          <w:rFonts w:ascii="Times New Roman" w:hAnsi="Times New Roman" w:cs="Times New Roman"/>
          <w:sz w:val="24"/>
          <w:szCs w:val="24"/>
        </w:rPr>
        <w:t>practice tests</w:t>
      </w:r>
      <w:r w:rsidR="00FF5E16">
        <w:rPr>
          <w:rFonts w:ascii="Times New Roman" w:hAnsi="Times New Roman" w:cs="Times New Roman"/>
          <w:sz w:val="24"/>
          <w:szCs w:val="24"/>
        </w:rPr>
        <w:t xml:space="preserve"> etc.</w:t>
      </w:r>
      <w:r>
        <w:t>) to support an existing open textbook or lab manual</w:t>
      </w:r>
      <w:r w:rsidR="009F4E10" w:rsidRPr="00BB3B62">
        <w:t xml:space="preserve"> </w:t>
      </w:r>
    </w:p>
    <w:p w14:paraId="2B0CAAF0" w14:textId="05F39630" w:rsidR="00C049E6" w:rsidRDefault="00C049E6" w:rsidP="00C049E6">
      <w:pPr>
        <w:rPr>
          <w:ins w:id="2" w:author="isaac mulolani" w:date="2020-11-02T10:43:00Z"/>
        </w:rPr>
      </w:pPr>
      <w:r>
        <w:t xml:space="preserve">2. </w:t>
      </w:r>
      <w:r w:rsidRPr="00C049E6">
        <w:t xml:space="preserve">Primary subject-area of the project (e.g., </w:t>
      </w:r>
      <w:r w:rsidR="00FF5E16">
        <w:t>sociology,</w:t>
      </w:r>
      <w:ins w:id="3" w:author="isaac mulolani" w:date="2020-10-15T23:30:00Z">
        <w:r w:rsidR="008A5EC9">
          <w:t xml:space="preserve"> </w:t>
        </w:r>
      </w:ins>
      <w:r w:rsidR="00FF5E16">
        <w:t>physics,</w:t>
      </w:r>
      <w:r w:rsidR="00FF5E16" w:rsidRPr="00C049E6">
        <w:t xml:space="preserve"> </w:t>
      </w:r>
      <w:r w:rsidR="00FF5E16">
        <w:t>environmental engineering etc.</w:t>
      </w:r>
      <w:r w:rsidRPr="00C049E6">
        <w:t>):</w:t>
      </w:r>
    </w:p>
    <w:p w14:paraId="6CD56D1A" w14:textId="77777777" w:rsidR="00A06319" w:rsidRDefault="00A06319" w:rsidP="00C049E6"/>
    <w:p w14:paraId="5F6DBAB6" w14:textId="7B0B3CE0" w:rsidR="00FA5EE9" w:rsidRDefault="00DC2E88" w:rsidP="00DC2E88">
      <w:r>
        <w:t>3. What course</w:t>
      </w:r>
      <w:r w:rsidR="00D43CFE">
        <w:t>(s)</w:t>
      </w:r>
      <w:r>
        <w:t xml:space="preserve"> will these resources be used in? </w:t>
      </w:r>
      <w:r w:rsidR="002122E3"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228C" w14:paraId="0FB2BD90" w14:textId="77777777" w:rsidTr="0094228C">
        <w:tc>
          <w:tcPr>
            <w:tcW w:w="2394" w:type="dxa"/>
          </w:tcPr>
          <w:p w14:paraId="7BC3F1F6" w14:textId="62867059" w:rsidR="0094228C" w:rsidRDefault="0094228C" w:rsidP="00DC2E88">
            <w:r>
              <w:t>Course number</w:t>
            </w:r>
          </w:p>
        </w:tc>
        <w:tc>
          <w:tcPr>
            <w:tcW w:w="2394" w:type="dxa"/>
          </w:tcPr>
          <w:p w14:paraId="272657C4" w14:textId="6B9C8068" w:rsidR="0094228C" w:rsidRDefault="0094228C" w:rsidP="00DC2E88">
            <w:r>
              <w:t>Current course text cost</w:t>
            </w:r>
          </w:p>
        </w:tc>
        <w:tc>
          <w:tcPr>
            <w:tcW w:w="2394" w:type="dxa"/>
          </w:tcPr>
          <w:p w14:paraId="0501B52D" w14:textId="4E9AE9A1" w:rsidR="0094228C" w:rsidRDefault="0094228C" w:rsidP="00DC2E88">
            <w:r>
              <w:t>Enrollment</w:t>
            </w:r>
          </w:p>
        </w:tc>
        <w:tc>
          <w:tcPr>
            <w:tcW w:w="2394" w:type="dxa"/>
          </w:tcPr>
          <w:p w14:paraId="2D9030F4" w14:textId="54D740AE" w:rsidR="0094228C" w:rsidRDefault="002122E3" w:rsidP="00DC2E88">
            <w:r>
              <w:t xml:space="preserve">Estimated </w:t>
            </w:r>
            <w:r w:rsidR="0094228C">
              <w:t>Cost savings</w:t>
            </w:r>
          </w:p>
        </w:tc>
      </w:tr>
      <w:tr w:rsidR="0094228C" w14:paraId="4ECBAAFD" w14:textId="77777777" w:rsidTr="0094228C">
        <w:tc>
          <w:tcPr>
            <w:tcW w:w="2394" w:type="dxa"/>
          </w:tcPr>
          <w:p w14:paraId="571EE446" w14:textId="77777777" w:rsidR="0094228C" w:rsidRDefault="0094228C" w:rsidP="00DC2E88"/>
        </w:tc>
        <w:tc>
          <w:tcPr>
            <w:tcW w:w="2394" w:type="dxa"/>
          </w:tcPr>
          <w:p w14:paraId="57283CA7" w14:textId="77777777" w:rsidR="0094228C" w:rsidRDefault="0094228C" w:rsidP="00DC2E88"/>
        </w:tc>
        <w:tc>
          <w:tcPr>
            <w:tcW w:w="2394" w:type="dxa"/>
          </w:tcPr>
          <w:p w14:paraId="3DABA9BC" w14:textId="77777777" w:rsidR="0094228C" w:rsidRDefault="0094228C" w:rsidP="00DC2E88"/>
        </w:tc>
        <w:tc>
          <w:tcPr>
            <w:tcW w:w="2394" w:type="dxa"/>
          </w:tcPr>
          <w:p w14:paraId="7D9B6DAE" w14:textId="77777777" w:rsidR="0094228C" w:rsidRDefault="0094228C" w:rsidP="00DC2E88"/>
        </w:tc>
      </w:tr>
      <w:tr w:rsidR="0094228C" w14:paraId="798A47B1" w14:textId="77777777" w:rsidTr="0094228C">
        <w:tc>
          <w:tcPr>
            <w:tcW w:w="2394" w:type="dxa"/>
          </w:tcPr>
          <w:p w14:paraId="766B92A2" w14:textId="77777777" w:rsidR="0094228C" w:rsidRDefault="0094228C" w:rsidP="00DC2E88"/>
        </w:tc>
        <w:tc>
          <w:tcPr>
            <w:tcW w:w="2394" w:type="dxa"/>
          </w:tcPr>
          <w:p w14:paraId="17E5522E" w14:textId="77777777" w:rsidR="0094228C" w:rsidRDefault="0094228C" w:rsidP="00DC2E88"/>
        </w:tc>
        <w:tc>
          <w:tcPr>
            <w:tcW w:w="2394" w:type="dxa"/>
          </w:tcPr>
          <w:p w14:paraId="538E75F8" w14:textId="77777777" w:rsidR="0094228C" w:rsidRDefault="0094228C" w:rsidP="00DC2E88"/>
        </w:tc>
        <w:tc>
          <w:tcPr>
            <w:tcW w:w="2394" w:type="dxa"/>
          </w:tcPr>
          <w:p w14:paraId="1B507AF8" w14:textId="77777777" w:rsidR="0094228C" w:rsidRDefault="0094228C" w:rsidP="00DC2E88"/>
        </w:tc>
      </w:tr>
    </w:tbl>
    <w:p w14:paraId="65141401" w14:textId="77777777" w:rsidR="0094228C" w:rsidRDefault="0094228C" w:rsidP="00DC2E88"/>
    <w:p w14:paraId="10F13661" w14:textId="58CB3414" w:rsidR="00DC2E88" w:rsidRDefault="002122E3" w:rsidP="00C049E6">
      <w:r>
        <w:lastRenderedPageBreak/>
        <w:t>4</w:t>
      </w:r>
      <w:commentRangeStart w:id="4"/>
      <w:r w:rsidR="00DC2E88">
        <w:t>. Is</w:t>
      </w:r>
      <w:r>
        <w:t>/are</w:t>
      </w:r>
      <w:r w:rsidR="00DC2E88">
        <w:t xml:space="preserve"> there an existing open access resource</w:t>
      </w:r>
      <w:r>
        <w:t>(s)</w:t>
      </w:r>
      <w:r w:rsidR="00DC2E88">
        <w:t xml:space="preserve"> used in this course to which these resources will be tied? If so, please list them here.</w:t>
      </w:r>
      <w:commentRangeEnd w:id="4"/>
      <w:r w:rsidR="00DC2E88">
        <w:rPr>
          <w:rStyle w:val="CommentReference"/>
        </w:rPr>
        <w:commentReference w:id="4"/>
      </w:r>
    </w:p>
    <w:p w14:paraId="0699BADC" w14:textId="77777777" w:rsidR="002122E3" w:rsidRDefault="002122E3" w:rsidP="00C049E6"/>
    <w:p w14:paraId="2006720F" w14:textId="6F7DFBD2" w:rsidR="00801F00" w:rsidRDefault="002122E3" w:rsidP="00C049E6">
      <w:r>
        <w:t>5</w:t>
      </w:r>
      <w:commentRangeStart w:id="5"/>
      <w:r w:rsidR="00721DA5">
        <w:t>. What other open</w:t>
      </w:r>
      <w:r w:rsidR="008D2328">
        <w:t xml:space="preserve"> educational</w:t>
      </w:r>
      <w:r w:rsidR="00721DA5">
        <w:t xml:space="preserve"> resources have you identified that you will re</w:t>
      </w:r>
      <w:r w:rsidR="005E461D">
        <w:t>-</w:t>
      </w:r>
      <w:r w:rsidR="00721DA5">
        <w:t>use for your project? Please list them along with their corresponding licenses.</w:t>
      </w:r>
      <w:commentRangeEnd w:id="5"/>
      <w:r w:rsidR="00721DA5">
        <w:rPr>
          <w:rStyle w:val="CommentReference"/>
        </w:rPr>
        <w:commentReference w:id="5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95"/>
        <w:gridCol w:w="2463"/>
        <w:gridCol w:w="2432"/>
        <w:gridCol w:w="2236"/>
      </w:tblGrid>
      <w:tr w:rsidR="007A6994" w14:paraId="43332303" w14:textId="4E880602" w:rsidTr="007A6994">
        <w:tc>
          <w:tcPr>
            <w:tcW w:w="2195" w:type="dxa"/>
          </w:tcPr>
          <w:p w14:paraId="15C345C0" w14:textId="254CB27B" w:rsidR="007A6994" w:rsidRPr="007A6994" w:rsidRDefault="007A6994" w:rsidP="00C049E6">
            <w:pPr>
              <w:rPr>
                <w:b/>
                <w:bCs/>
              </w:rPr>
            </w:pPr>
            <w:r w:rsidRPr="007A6994">
              <w:rPr>
                <w:b/>
                <w:bCs/>
              </w:rPr>
              <w:t>Title</w:t>
            </w:r>
          </w:p>
        </w:tc>
        <w:tc>
          <w:tcPr>
            <w:tcW w:w="2463" w:type="dxa"/>
          </w:tcPr>
          <w:p w14:paraId="7F579D1B" w14:textId="2AB07623" w:rsidR="007A6994" w:rsidRPr="007A6994" w:rsidRDefault="007A6994" w:rsidP="00C049E6">
            <w:pPr>
              <w:rPr>
                <w:b/>
                <w:bCs/>
              </w:rPr>
            </w:pPr>
            <w:r w:rsidRPr="007A6994">
              <w:rPr>
                <w:b/>
                <w:bCs/>
              </w:rPr>
              <w:t>Authors</w:t>
            </w:r>
          </w:p>
        </w:tc>
        <w:tc>
          <w:tcPr>
            <w:tcW w:w="2432" w:type="dxa"/>
          </w:tcPr>
          <w:p w14:paraId="5F330427" w14:textId="1F1C2BF3" w:rsidR="007A6994" w:rsidRPr="007A6994" w:rsidRDefault="00C115E8" w:rsidP="00C049E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A6994" w:rsidRPr="007A6994">
              <w:rPr>
                <w:b/>
                <w:bCs/>
              </w:rPr>
              <w:t>icense</w:t>
            </w:r>
          </w:p>
        </w:tc>
        <w:tc>
          <w:tcPr>
            <w:tcW w:w="2236" w:type="dxa"/>
          </w:tcPr>
          <w:p w14:paraId="535B49C6" w14:textId="73634BA2" w:rsidR="007A6994" w:rsidRPr="007A6994" w:rsidRDefault="007A6994" w:rsidP="00C049E6">
            <w:pPr>
              <w:rPr>
                <w:b/>
                <w:bCs/>
              </w:rPr>
            </w:pPr>
            <w:r w:rsidRPr="007A6994">
              <w:rPr>
                <w:b/>
                <w:bCs/>
              </w:rPr>
              <w:t>Link</w:t>
            </w:r>
          </w:p>
        </w:tc>
      </w:tr>
      <w:tr w:rsidR="007A6994" w14:paraId="797F7D91" w14:textId="702A22F8" w:rsidTr="007A6994">
        <w:tc>
          <w:tcPr>
            <w:tcW w:w="2195" w:type="dxa"/>
          </w:tcPr>
          <w:p w14:paraId="1BD2F193" w14:textId="77777777" w:rsidR="007A6994" w:rsidRDefault="007A6994" w:rsidP="00C049E6"/>
        </w:tc>
        <w:tc>
          <w:tcPr>
            <w:tcW w:w="2463" w:type="dxa"/>
          </w:tcPr>
          <w:p w14:paraId="068A52D2" w14:textId="77777777" w:rsidR="007A6994" w:rsidRDefault="007A6994" w:rsidP="00C049E6"/>
        </w:tc>
        <w:tc>
          <w:tcPr>
            <w:tcW w:w="2432" w:type="dxa"/>
          </w:tcPr>
          <w:p w14:paraId="03980188" w14:textId="77777777" w:rsidR="007A6994" w:rsidRDefault="007A6994" w:rsidP="00C049E6"/>
        </w:tc>
        <w:tc>
          <w:tcPr>
            <w:tcW w:w="2236" w:type="dxa"/>
          </w:tcPr>
          <w:p w14:paraId="1B8C6F78" w14:textId="77777777" w:rsidR="007A6994" w:rsidRDefault="007A6994" w:rsidP="00C049E6"/>
        </w:tc>
      </w:tr>
      <w:tr w:rsidR="007A6994" w14:paraId="5C02478D" w14:textId="759D0D4E" w:rsidTr="007A6994">
        <w:tc>
          <w:tcPr>
            <w:tcW w:w="2195" w:type="dxa"/>
          </w:tcPr>
          <w:p w14:paraId="2B01289A" w14:textId="77777777" w:rsidR="007A6994" w:rsidRDefault="007A6994" w:rsidP="00C049E6"/>
        </w:tc>
        <w:tc>
          <w:tcPr>
            <w:tcW w:w="2463" w:type="dxa"/>
          </w:tcPr>
          <w:p w14:paraId="667F5869" w14:textId="77777777" w:rsidR="007A6994" w:rsidRDefault="007A6994" w:rsidP="00C049E6"/>
        </w:tc>
        <w:tc>
          <w:tcPr>
            <w:tcW w:w="2432" w:type="dxa"/>
          </w:tcPr>
          <w:p w14:paraId="3E6FA463" w14:textId="77777777" w:rsidR="007A6994" w:rsidRDefault="007A6994" w:rsidP="00C049E6"/>
        </w:tc>
        <w:tc>
          <w:tcPr>
            <w:tcW w:w="2236" w:type="dxa"/>
          </w:tcPr>
          <w:p w14:paraId="25146AD0" w14:textId="77777777" w:rsidR="007A6994" w:rsidRDefault="007A6994" w:rsidP="00C049E6"/>
        </w:tc>
      </w:tr>
      <w:tr w:rsidR="006D3CDF" w14:paraId="0E54AD60" w14:textId="77777777" w:rsidTr="007A6994">
        <w:tc>
          <w:tcPr>
            <w:tcW w:w="2195" w:type="dxa"/>
          </w:tcPr>
          <w:p w14:paraId="0DCE0B23" w14:textId="77777777" w:rsidR="006D3CDF" w:rsidRDefault="006D3CDF" w:rsidP="00C049E6"/>
        </w:tc>
        <w:tc>
          <w:tcPr>
            <w:tcW w:w="2463" w:type="dxa"/>
          </w:tcPr>
          <w:p w14:paraId="348DE6C7" w14:textId="77777777" w:rsidR="006D3CDF" w:rsidRDefault="006D3CDF" w:rsidP="00C049E6"/>
        </w:tc>
        <w:tc>
          <w:tcPr>
            <w:tcW w:w="2432" w:type="dxa"/>
          </w:tcPr>
          <w:p w14:paraId="42DB2873" w14:textId="77777777" w:rsidR="006D3CDF" w:rsidRDefault="006D3CDF" w:rsidP="00C049E6"/>
        </w:tc>
        <w:tc>
          <w:tcPr>
            <w:tcW w:w="2236" w:type="dxa"/>
          </w:tcPr>
          <w:p w14:paraId="6CAB9A8B" w14:textId="77777777" w:rsidR="006D3CDF" w:rsidRDefault="006D3CDF" w:rsidP="00C049E6"/>
        </w:tc>
      </w:tr>
    </w:tbl>
    <w:p w14:paraId="48890B0A" w14:textId="77777777" w:rsidR="00577125" w:rsidRDefault="00577125" w:rsidP="00C049E6"/>
    <w:p w14:paraId="1654A602" w14:textId="4319E7A8" w:rsidR="00DC2E88" w:rsidRDefault="002122E3" w:rsidP="00C049E6">
      <w:pPr>
        <w:rPr>
          <w:ins w:id="6" w:author="isaac mulolani" w:date="2020-11-02T10:43:00Z"/>
        </w:rPr>
      </w:pPr>
      <w:r>
        <w:t>6</w:t>
      </w:r>
      <w:commentRangeStart w:id="7"/>
      <w:r w:rsidR="00DC2E88">
        <w:t xml:space="preserve">. If this is a minor adaptation of an existing open textbook, please provide </w:t>
      </w:r>
      <w:r>
        <w:t>a draft</w:t>
      </w:r>
      <w:r w:rsidR="00DC2E88">
        <w:t xml:space="preserve"> table of contents if it will not be the same as the original textbook.</w:t>
      </w:r>
      <w:commentRangeEnd w:id="7"/>
      <w:r w:rsidR="00DC2E88">
        <w:rPr>
          <w:rStyle w:val="CommentReference"/>
        </w:rPr>
        <w:commentReference w:id="7"/>
      </w:r>
    </w:p>
    <w:p w14:paraId="53D8E821" w14:textId="77777777" w:rsidR="00801EAB" w:rsidRDefault="00801EAB" w:rsidP="00C049E6"/>
    <w:p w14:paraId="12C7FE0F" w14:textId="57848C3F" w:rsidR="00801F00" w:rsidRDefault="002122E3" w:rsidP="00FA5EE9">
      <w:r>
        <w:t>7</w:t>
      </w:r>
      <w:r w:rsidR="0087773C">
        <w:t xml:space="preserve">. </w:t>
      </w:r>
      <w:r w:rsidR="00C049E6" w:rsidRPr="00C049E6">
        <w:t>Please outline the goals of the proposed project (in particular, how it will benefit students, enhance teaching and learning, and contribute to knowledge and/or practice in the relevant subject area).</w:t>
      </w:r>
    </w:p>
    <w:p w14:paraId="07CCDF99" w14:textId="77777777" w:rsidR="00FA5EE9" w:rsidRDefault="00FA5EE9" w:rsidP="00FA5EE9"/>
    <w:p w14:paraId="1D6A37BB" w14:textId="4BA23197" w:rsidR="0087773C" w:rsidRDefault="002122E3" w:rsidP="00C049E6">
      <w:r>
        <w:t>8</w:t>
      </w:r>
      <w:r w:rsidR="0087773C">
        <w:t xml:space="preserve">. </w:t>
      </w:r>
      <w:commentRangeStart w:id="8"/>
      <w:r w:rsidR="00FA5EE9">
        <w:t>Please explain how the supplementary resources will be integrated into the delivery of your course.</w:t>
      </w:r>
      <w:commentRangeEnd w:id="8"/>
      <w:r w:rsidR="00FA5EE9">
        <w:rPr>
          <w:rStyle w:val="CommentReference"/>
        </w:rPr>
        <w:commentReference w:id="8"/>
      </w:r>
    </w:p>
    <w:p w14:paraId="66BAA834" w14:textId="77777777" w:rsidR="00FA5EE9" w:rsidRDefault="00FA5EE9" w:rsidP="00C049E6"/>
    <w:p w14:paraId="277B2EED" w14:textId="6B10E4CF" w:rsidR="00FA5EE9" w:rsidRDefault="002122E3" w:rsidP="00C049E6">
      <w:r>
        <w:t>9</w:t>
      </w:r>
      <w:r w:rsidR="00FA5EE9">
        <w:t>. What proportion</w:t>
      </w:r>
      <w:r w:rsidR="00FA5EE9" w:rsidRPr="19A3BB99">
        <w:t xml:space="preserve">, </w:t>
      </w:r>
      <w:r w:rsidR="00FA5EE9">
        <w:t>approximately, of all the course resources currently being used are free to students?</w:t>
      </w:r>
    </w:p>
    <w:p w14:paraId="50ED653E" w14:textId="77777777" w:rsidR="00FA5EE9" w:rsidRDefault="00FA5EE9" w:rsidP="00722F61">
      <w:pPr>
        <w:rPr>
          <w:b/>
        </w:rPr>
      </w:pPr>
    </w:p>
    <w:p w14:paraId="174824EC" w14:textId="2DE1F7D5" w:rsidR="00722F61" w:rsidRPr="00722F61" w:rsidRDefault="00722F61" w:rsidP="00722F61">
      <w:r>
        <w:rPr>
          <w:b/>
        </w:rPr>
        <w:t>C</w:t>
      </w:r>
      <w:r w:rsidRPr="00722F61">
        <w:rPr>
          <w:b/>
        </w:rPr>
        <w:t xml:space="preserve">. Project </w:t>
      </w:r>
      <w:r>
        <w:rPr>
          <w:b/>
        </w:rPr>
        <w:t>Information</w:t>
      </w:r>
    </w:p>
    <w:p w14:paraId="45BD2D27" w14:textId="349E2C39" w:rsidR="00722F61" w:rsidRDefault="00722F61" w:rsidP="00722F61">
      <w:r>
        <w:t>1. Please list the title and C</w:t>
      </w:r>
      <w:r w:rsidR="00BD7F4A">
        <w:t xml:space="preserve">reative </w:t>
      </w:r>
      <w:r>
        <w:t>C</w:t>
      </w:r>
      <w:r w:rsidR="00BD7F4A">
        <w:t>ommons</w:t>
      </w:r>
      <w:r>
        <w:t xml:space="preserve"> license of the open textbook or lab manual to be adopted</w:t>
      </w:r>
      <w:r w:rsidR="00017E39">
        <w:t xml:space="preserve"> if applicable</w:t>
      </w:r>
      <w:r>
        <w:t>:</w:t>
      </w:r>
    </w:p>
    <w:p w14:paraId="057A0C96" w14:textId="77777777" w:rsidR="0008673C" w:rsidRDefault="0008673C" w:rsidP="00722F61"/>
    <w:p w14:paraId="36417AAF" w14:textId="79813FC0" w:rsidR="00722F61" w:rsidRDefault="00722F61" w:rsidP="00722F61">
      <w:pPr>
        <w:rPr>
          <w:rFonts w:cs="Arial"/>
        </w:rPr>
      </w:pPr>
      <w:r>
        <w:rPr>
          <w:rFonts w:cs="Arial"/>
        </w:rPr>
        <w:t>2</w:t>
      </w:r>
      <w:r w:rsidRPr="0087773C">
        <w:rPr>
          <w:rFonts w:cs="Arial"/>
        </w:rPr>
        <w:t xml:space="preserve">. What is the format of the existing resources to be used (e.g., </w:t>
      </w:r>
      <w:commentRangeStart w:id="9"/>
      <w:r w:rsidR="00577125">
        <w:rPr>
          <w:rFonts w:cs="Arial"/>
        </w:rPr>
        <w:t>latex</w:t>
      </w:r>
      <w:commentRangeEnd w:id="9"/>
      <w:r w:rsidR="00577125">
        <w:rPr>
          <w:rStyle w:val="CommentReference"/>
        </w:rPr>
        <w:commentReference w:id="9"/>
      </w:r>
      <w:r w:rsidR="00577125">
        <w:rPr>
          <w:rFonts w:cs="Arial"/>
        </w:rPr>
        <w:t xml:space="preserve">, </w:t>
      </w:r>
      <w:r w:rsidRPr="0087773C">
        <w:rPr>
          <w:rFonts w:cs="Arial"/>
        </w:rPr>
        <w:t>html, Microsoft Word, PDF</w:t>
      </w:r>
      <w:r w:rsidR="00F24832">
        <w:rPr>
          <w:rFonts w:cs="Arial"/>
        </w:rPr>
        <w:t>, PressBooks</w:t>
      </w:r>
      <w:r w:rsidRPr="0087773C">
        <w:rPr>
          <w:rFonts w:cs="Arial"/>
        </w:rPr>
        <w:t>)?</w:t>
      </w:r>
    </w:p>
    <w:p w14:paraId="090C5B27" w14:textId="265B522E" w:rsidR="0008673C" w:rsidRDefault="0008673C" w:rsidP="00722F61">
      <w:pPr>
        <w:rPr>
          <w:ins w:id="10" w:author="isaac mulolani" w:date="2020-11-02T10:43:00Z"/>
          <w:rFonts w:cs="Arial"/>
        </w:rPr>
      </w:pPr>
    </w:p>
    <w:p w14:paraId="186C7299" w14:textId="77777777" w:rsidR="00801EAB" w:rsidRPr="0087773C" w:rsidRDefault="00801EAB" w:rsidP="00722F61">
      <w:pPr>
        <w:rPr>
          <w:rFonts w:cs="Arial"/>
        </w:rPr>
      </w:pPr>
    </w:p>
    <w:p w14:paraId="3A1196E6" w14:textId="66A7CA78" w:rsidR="00722F61" w:rsidRDefault="00722F61" w:rsidP="00722F61">
      <w:pPr>
        <w:rPr>
          <w:rFonts w:cs="Times New Roman"/>
        </w:rPr>
      </w:pPr>
      <w:r>
        <w:rPr>
          <w:rFonts w:cs="Arial"/>
        </w:rPr>
        <w:lastRenderedPageBreak/>
        <w:t>3</w:t>
      </w:r>
      <w:r w:rsidRPr="0087773C">
        <w:rPr>
          <w:rFonts w:cs="Arial"/>
        </w:rPr>
        <w:t xml:space="preserve">. </w:t>
      </w:r>
      <w:r>
        <w:rPr>
          <w:rFonts w:cs="Arial"/>
        </w:rPr>
        <w:t>If you are creating supplementary materials, w</w:t>
      </w:r>
      <w:r w:rsidRPr="00722F61">
        <w:rPr>
          <w:rFonts w:cs="Times New Roman"/>
        </w:rPr>
        <w:t>hat type of teaching material</w:t>
      </w:r>
      <w:r w:rsidR="00CA6C72">
        <w:rPr>
          <w:rFonts w:cs="Times New Roman"/>
        </w:rPr>
        <w:t>s</w:t>
      </w:r>
      <w:r w:rsidRPr="00722F61">
        <w:rPr>
          <w:rFonts w:cs="Times New Roman"/>
        </w:rPr>
        <w:t xml:space="preserve"> are you proposing to create? </w:t>
      </w:r>
    </w:p>
    <w:p w14:paraId="55AB2292" w14:textId="77777777" w:rsidR="00E2627E" w:rsidRDefault="00E2627E" w:rsidP="00E2627E">
      <w:pPr>
        <w:widowControl w:val="0"/>
        <w:autoSpaceDE w:val="0"/>
        <w:autoSpaceDN w:val="0"/>
        <w:adjustRightInd w:val="0"/>
        <w:rPr>
          <w:rFonts w:ascii="MS Gothic" w:eastAsia="MS Gothic" w:hAnsi="MS Gothic"/>
          <w:sz w:val="24"/>
          <w:szCs w:val="24"/>
        </w:rPr>
        <w:sectPr w:rsidR="00E2627E" w:rsidSect="0029352D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11" w:name="_Hlk49438691"/>
    </w:p>
    <w:p w14:paraId="67D932F7" w14:textId="71C1D0AF" w:rsidR="00E2627E" w:rsidRPr="00BD7F4A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BD7F4A" w:rsidRPr="008A5EC9">
        <w:rPr>
          <w:rFonts w:asciiTheme="majorHAnsi" w:eastAsia="MS Gothic" w:hAnsiTheme="majorHAnsi" w:cs="Menlo Regular"/>
          <w:color w:val="000000"/>
        </w:rPr>
        <w:t xml:space="preserve">Minor adaptation of an existing </w:t>
      </w:r>
      <w:r w:rsidR="00BD7F4A" w:rsidRPr="00BD7F4A">
        <w:rPr>
          <w:rFonts w:asciiTheme="majorHAnsi" w:hAnsiTheme="majorHAnsi" w:cs="Trebuchet MS"/>
          <w:color w:val="000000" w:themeColor="text1"/>
        </w:rPr>
        <w:t>o</w:t>
      </w:r>
      <w:r w:rsidRPr="00BD7F4A">
        <w:rPr>
          <w:rFonts w:asciiTheme="majorHAnsi" w:hAnsiTheme="majorHAnsi" w:cs="Trebuchet MS"/>
          <w:color w:val="000000" w:themeColor="text1"/>
        </w:rPr>
        <w:t xml:space="preserve">pen </w:t>
      </w:r>
      <w:r w:rsidR="00BD7F4A" w:rsidRPr="00BD7F4A">
        <w:rPr>
          <w:rFonts w:asciiTheme="majorHAnsi" w:hAnsiTheme="majorHAnsi" w:cs="Trebuchet MS"/>
          <w:color w:val="000000" w:themeColor="text1"/>
        </w:rPr>
        <w:t>t</w:t>
      </w:r>
      <w:r w:rsidRPr="00BD7F4A">
        <w:rPr>
          <w:rFonts w:asciiTheme="majorHAnsi" w:hAnsiTheme="majorHAnsi" w:cs="Trebuchet MS"/>
          <w:color w:val="000000" w:themeColor="text1"/>
        </w:rPr>
        <w:t>extbook</w:t>
      </w:r>
    </w:p>
    <w:p w14:paraId="12852BFD" w14:textId="24BD30F0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>
        <w:rPr>
          <w:rFonts w:asciiTheme="majorHAnsi" w:hAnsiTheme="majorHAnsi" w:cs="Trebuchet MS"/>
          <w:color w:val="000000" w:themeColor="text1"/>
        </w:rPr>
        <w:t>Assessment tools</w:t>
      </w:r>
    </w:p>
    <w:p w14:paraId="19F53EDC" w14:textId="2EC7B84F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>
        <w:rPr>
          <w:rFonts w:asciiTheme="majorHAnsi" w:hAnsiTheme="majorHAnsi" w:cs="Trebuchet MS"/>
          <w:color w:val="000000" w:themeColor="text1"/>
        </w:rPr>
        <w:t>Power Point slide deck</w:t>
      </w:r>
    </w:p>
    <w:p w14:paraId="70794F5E" w14:textId="132D185B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0B04BD">
        <w:rPr>
          <w:rFonts w:asciiTheme="majorHAnsi" w:hAnsiTheme="majorHAnsi" w:cs="Trebuchet MS"/>
          <w:color w:val="000000" w:themeColor="text1"/>
        </w:rPr>
        <w:t xml:space="preserve"> </w:t>
      </w:r>
      <w:r w:rsidRPr="00FE5E32">
        <w:rPr>
          <w:rFonts w:asciiTheme="majorHAnsi" w:hAnsiTheme="majorHAnsi" w:cs="Trebuchet MS"/>
          <w:color w:val="000000" w:themeColor="text1"/>
        </w:rPr>
        <w:t>Quiz Questions/Problem bank</w:t>
      </w:r>
    </w:p>
    <w:bookmarkEnd w:id="11"/>
    <w:p w14:paraId="78E6B3FE" w14:textId="77777777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</w:p>
    <w:p w14:paraId="45941860" w14:textId="6AB043B2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>
        <w:rPr>
          <w:rFonts w:asciiTheme="majorHAnsi" w:hAnsiTheme="majorHAnsi" w:cs="Trebuchet MS"/>
          <w:color w:val="000000" w:themeColor="text1"/>
        </w:rPr>
        <w:t xml:space="preserve">Web </w:t>
      </w:r>
      <w:r w:rsidR="008A5EC9">
        <w:rPr>
          <w:rFonts w:asciiTheme="majorHAnsi" w:hAnsiTheme="majorHAnsi" w:cs="Trebuchet MS"/>
          <w:color w:val="000000" w:themeColor="text1"/>
        </w:rPr>
        <w:t>Resources</w:t>
      </w:r>
    </w:p>
    <w:p w14:paraId="5D77F384" w14:textId="7F9C3193" w:rsidR="00E2627E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0B04BD">
        <w:rPr>
          <w:rFonts w:asciiTheme="majorHAnsi" w:hAnsiTheme="majorHAnsi" w:cs="Trebuchet MS"/>
          <w:color w:val="000000" w:themeColor="text1"/>
        </w:rPr>
        <w:t xml:space="preserve"> </w:t>
      </w:r>
      <w:r>
        <w:rPr>
          <w:rFonts w:asciiTheme="majorHAnsi" w:hAnsiTheme="majorHAnsi" w:cs="Trebuchet MS"/>
          <w:color w:val="000000" w:themeColor="text1"/>
        </w:rPr>
        <w:t>Video</w:t>
      </w:r>
    </w:p>
    <w:p w14:paraId="5DC5E438" w14:textId="6608BA7D" w:rsidR="00E2627E" w:rsidRPr="00E43C2C" w:rsidRDefault="00E2627E" w:rsidP="00E2627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Pr="00E43C2C">
        <w:rPr>
          <w:rFonts w:asciiTheme="majorHAnsi" w:hAnsiTheme="majorHAnsi" w:cs="Trebuchet MS"/>
          <w:color w:val="000000" w:themeColor="text1"/>
        </w:rPr>
        <w:t>Other</w:t>
      </w:r>
      <w:r>
        <w:rPr>
          <w:rFonts w:asciiTheme="majorHAnsi" w:hAnsiTheme="majorHAnsi" w:cs="Trebuchet MS"/>
          <w:color w:val="000000" w:themeColor="text1"/>
        </w:rPr>
        <w:t>:</w:t>
      </w:r>
      <w:r w:rsidRPr="00E43C2C">
        <w:rPr>
          <w:rFonts w:asciiTheme="majorHAnsi" w:hAnsiTheme="majorHAnsi" w:cs="Trebuchet MS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</w:tblGrid>
      <w:tr w:rsidR="00E2627E" w:rsidRPr="00D86611" w14:paraId="72C3F7ED" w14:textId="77777777" w:rsidTr="00BF0740">
        <w:trPr>
          <w:trHeight w:val="231"/>
        </w:trPr>
        <w:tc>
          <w:tcPr>
            <w:tcW w:w="3929" w:type="dxa"/>
          </w:tcPr>
          <w:p w14:paraId="0BD12D4F" w14:textId="7FBB9225" w:rsidR="00E2627E" w:rsidRPr="003D0C2A" w:rsidRDefault="00E2627E" w:rsidP="00BF0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color w:val="000000" w:themeColor="text1"/>
                <w:sz w:val="18"/>
                <w:szCs w:val="18"/>
              </w:rPr>
            </w:pPr>
          </w:p>
        </w:tc>
      </w:tr>
    </w:tbl>
    <w:p w14:paraId="16DFF8EC" w14:textId="77777777" w:rsidR="00E2627E" w:rsidRDefault="00E2627E" w:rsidP="00722F61">
      <w:pPr>
        <w:rPr>
          <w:rFonts w:cs="Times New Roman"/>
        </w:rPr>
        <w:sectPr w:rsidR="00E2627E" w:rsidSect="00E2627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2961EF" w14:textId="77777777" w:rsidR="00722F61" w:rsidRDefault="00722F61" w:rsidP="00722F61">
      <w:pPr>
        <w:rPr>
          <w:b/>
        </w:rPr>
      </w:pPr>
      <w:r>
        <w:rPr>
          <w:b/>
        </w:rPr>
        <w:t>D</w:t>
      </w:r>
      <w:r w:rsidRPr="00C049E6">
        <w:rPr>
          <w:b/>
        </w:rPr>
        <w:t xml:space="preserve">. Project </w:t>
      </w:r>
      <w:r>
        <w:rPr>
          <w:b/>
        </w:rPr>
        <w:t>Activities and Timeframe</w:t>
      </w:r>
    </w:p>
    <w:p w14:paraId="339EDED3" w14:textId="77777777" w:rsidR="00722F61" w:rsidRPr="00722F61" w:rsidRDefault="00722F61" w:rsidP="00722F61">
      <w:r w:rsidRPr="00722F61">
        <w:t>1. What are the key activities for this project and their timeframe? Please list the key activities in the box below, including milestones and</w:t>
      </w:r>
      <w:r w:rsidR="002C5E1A">
        <w:t xml:space="preserve"> </w:t>
      </w:r>
      <w:r w:rsidRPr="00722F61">
        <w:t>/or deliverables.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5"/>
        <w:gridCol w:w="3631"/>
      </w:tblGrid>
      <w:tr w:rsidR="00722F61" w:rsidRPr="00722F61" w14:paraId="61359A11" w14:textId="77777777" w:rsidTr="00722F61">
        <w:tc>
          <w:tcPr>
            <w:tcW w:w="5945" w:type="dxa"/>
          </w:tcPr>
          <w:p w14:paraId="70D705B0" w14:textId="77777777" w:rsidR="00722F61" w:rsidRPr="00722F61" w:rsidRDefault="00722F61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Key activities</w:t>
            </w:r>
          </w:p>
        </w:tc>
        <w:tc>
          <w:tcPr>
            <w:tcW w:w="3631" w:type="dxa"/>
          </w:tcPr>
          <w:p w14:paraId="04022442" w14:textId="77777777" w:rsidR="00722F61" w:rsidRPr="00722F61" w:rsidRDefault="00722F61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Timeframe</w:t>
            </w:r>
          </w:p>
        </w:tc>
      </w:tr>
      <w:tr w:rsidR="00722F61" w:rsidRPr="00722F61" w14:paraId="6D9F85D2" w14:textId="77777777" w:rsidTr="00722F61">
        <w:tc>
          <w:tcPr>
            <w:tcW w:w="5945" w:type="dxa"/>
          </w:tcPr>
          <w:p w14:paraId="606470D0" w14:textId="77777777" w:rsidR="00722F61" w:rsidRPr="00722F61" w:rsidRDefault="00722F61" w:rsidP="00722F61">
            <w:pPr>
              <w:spacing w:after="200" w:line="276" w:lineRule="auto"/>
            </w:pPr>
            <w:r w:rsidRPr="00722F61">
              <w:t xml:space="preserve">1. </w:t>
            </w:r>
          </w:p>
        </w:tc>
        <w:tc>
          <w:tcPr>
            <w:tcW w:w="3631" w:type="dxa"/>
          </w:tcPr>
          <w:p w14:paraId="0848D852" w14:textId="77777777" w:rsidR="00722F61" w:rsidRPr="00722F61" w:rsidRDefault="00722F61" w:rsidP="00722F61">
            <w:pPr>
              <w:spacing w:after="200" w:line="276" w:lineRule="auto"/>
            </w:pPr>
          </w:p>
        </w:tc>
      </w:tr>
      <w:tr w:rsidR="00722F61" w:rsidRPr="00722F61" w14:paraId="3DD7C29C" w14:textId="77777777" w:rsidTr="00722F61">
        <w:tc>
          <w:tcPr>
            <w:tcW w:w="5945" w:type="dxa"/>
          </w:tcPr>
          <w:p w14:paraId="1BDDC6CC" w14:textId="77777777" w:rsidR="00722F61" w:rsidRPr="00722F61" w:rsidRDefault="00722F61" w:rsidP="00722F61">
            <w:pPr>
              <w:spacing w:after="200" w:line="276" w:lineRule="auto"/>
            </w:pPr>
            <w:r w:rsidRPr="00722F61">
              <w:t xml:space="preserve">2. </w:t>
            </w:r>
          </w:p>
        </w:tc>
        <w:tc>
          <w:tcPr>
            <w:tcW w:w="3631" w:type="dxa"/>
          </w:tcPr>
          <w:p w14:paraId="26203D2E" w14:textId="77777777" w:rsidR="00722F61" w:rsidRPr="00722F61" w:rsidRDefault="00722F61" w:rsidP="00722F61">
            <w:pPr>
              <w:spacing w:after="200" w:line="276" w:lineRule="auto"/>
            </w:pPr>
          </w:p>
        </w:tc>
      </w:tr>
      <w:tr w:rsidR="00722F61" w:rsidRPr="00722F61" w14:paraId="538B7564" w14:textId="77777777" w:rsidTr="00722F61">
        <w:tc>
          <w:tcPr>
            <w:tcW w:w="5945" w:type="dxa"/>
          </w:tcPr>
          <w:p w14:paraId="1951BDA8" w14:textId="77777777" w:rsidR="00722F61" w:rsidRPr="00722F61" w:rsidRDefault="00722F61" w:rsidP="00722F61">
            <w:pPr>
              <w:spacing w:after="200" w:line="276" w:lineRule="auto"/>
            </w:pPr>
            <w:r w:rsidRPr="00722F61">
              <w:t xml:space="preserve">3. </w:t>
            </w:r>
          </w:p>
        </w:tc>
        <w:tc>
          <w:tcPr>
            <w:tcW w:w="3631" w:type="dxa"/>
          </w:tcPr>
          <w:p w14:paraId="6FE5877B" w14:textId="77777777" w:rsidR="00722F61" w:rsidRPr="00722F61" w:rsidRDefault="00722F61" w:rsidP="00722F61">
            <w:pPr>
              <w:spacing w:after="200" w:line="276" w:lineRule="auto"/>
            </w:pPr>
          </w:p>
        </w:tc>
      </w:tr>
    </w:tbl>
    <w:p w14:paraId="282352F9" w14:textId="77777777" w:rsidR="00722F61" w:rsidRDefault="00722F61" w:rsidP="00722F61"/>
    <w:p w14:paraId="6E32E588" w14:textId="77777777" w:rsidR="00722F61" w:rsidRDefault="00722F61" w:rsidP="00722F61">
      <w:pPr>
        <w:rPr>
          <w:b/>
        </w:rPr>
      </w:pPr>
      <w:r w:rsidRPr="00722F61">
        <w:rPr>
          <w:b/>
        </w:rPr>
        <w:t>E. Budget</w:t>
      </w:r>
    </w:p>
    <w:p w14:paraId="4E6ADBB8" w14:textId="3BFD570D" w:rsidR="00BD7F4A" w:rsidRPr="00722F61" w:rsidRDefault="00BD7F4A" w:rsidP="00722F61">
      <w:pPr>
        <w:rPr>
          <w:b/>
        </w:rPr>
      </w:pPr>
      <w:r>
        <w:rPr>
          <w:b/>
        </w:rPr>
        <w:t>The maximum amount funding that can be requested is $3,500.</w:t>
      </w:r>
    </w:p>
    <w:p w14:paraId="319C92C2" w14:textId="77777777" w:rsidR="008B5289" w:rsidRDefault="008B5289" w:rsidP="00722F61">
      <w:r>
        <w:t xml:space="preserve">In this section, the Review Committee is looking to understand the scope of your project (e.g., will you need copy editing service, images produced, </w:t>
      </w:r>
      <w:r w:rsidR="00801F00">
        <w:t>amount of</w:t>
      </w:r>
      <w:r>
        <w:t xml:space="preserve"> assistance</w:t>
      </w:r>
      <w:r w:rsidR="00801F00">
        <w:t xml:space="preserve"> needed</w:t>
      </w:r>
      <w:r>
        <w:t xml:space="preserve"> from the program manager, etc.) so that </w:t>
      </w:r>
      <w:r w:rsidR="00801F00">
        <w:t>the Committee</w:t>
      </w:r>
      <w:r>
        <w:t xml:space="preserve"> can determine how much funding </w:t>
      </w:r>
      <w:r w:rsidR="00801F00">
        <w:t xml:space="preserve">should </w:t>
      </w:r>
      <w:r>
        <w:t>be allocated to the necessary expenses.</w:t>
      </w:r>
    </w:p>
    <w:p w14:paraId="5EB6FC29" w14:textId="3A5522DD" w:rsidR="00722F61" w:rsidRPr="00722F61" w:rsidRDefault="008B5289" w:rsidP="00722F61">
      <w:r>
        <w:t xml:space="preserve"> I</w:t>
      </w:r>
      <w:r w:rsidR="00722F61" w:rsidRPr="00722F61">
        <w:t>n the table below, please outline the proposed expenses and</w:t>
      </w:r>
      <w:r>
        <w:t xml:space="preserve"> any</w:t>
      </w:r>
      <w:r w:rsidR="00722F61" w:rsidRPr="00722F61">
        <w:t xml:space="preserve"> financial and in-kind contributions secured from other sources </w:t>
      </w:r>
      <w:r>
        <w:t xml:space="preserve">for your project </w:t>
      </w:r>
      <w:r w:rsidR="00722F61" w:rsidRPr="00722F61">
        <w:t>where applicable. Eligible expenses include areas such as</w:t>
      </w:r>
      <w:r w:rsidR="5D9AFD4B" w:rsidRPr="00722F61">
        <w:t>:</w:t>
      </w:r>
      <w:r w:rsidR="00722F61" w:rsidRPr="00722F61">
        <w:t xml:space="preserve"> </w:t>
      </w:r>
      <w:r w:rsidR="00722F61">
        <w:t>copy</w:t>
      </w:r>
      <w:r w:rsidR="00BD7F4A">
        <w:t>-</w:t>
      </w:r>
      <w:r w:rsidR="00722F61">
        <w:t xml:space="preserve">editing, </w:t>
      </w:r>
      <w:del w:id="12" w:author="isaac mulolani" w:date="2020-10-15T23:32:00Z">
        <w:r w:rsidR="00722F61" w:rsidDel="00B12A1C">
          <w:delText xml:space="preserve">, </w:delText>
        </w:r>
      </w:del>
      <w:r w:rsidR="00722F61">
        <w:t>development of Power</w:t>
      </w:r>
      <w:ins w:id="13" w:author="Nilgun Onder" w:date="2020-10-03T17:38:00Z">
        <w:r w:rsidR="00BD7F4A">
          <w:t xml:space="preserve"> </w:t>
        </w:r>
      </w:ins>
      <w:r w:rsidR="00722F61">
        <w:t xml:space="preserve">Point </w:t>
      </w:r>
      <w:r w:rsidR="00CA7E61">
        <w:t>slide deck</w:t>
      </w:r>
      <w:r w:rsidR="00722F61">
        <w:t xml:space="preserve">, </w:t>
      </w:r>
      <w:r w:rsidR="00722F61" w:rsidRPr="00722F61">
        <w:t>creation of media such as images and graphs</w:t>
      </w:r>
      <w:r w:rsidR="00BD7F4A">
        <w:t>, and hiring a student assistant to support the project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8B5289" w:rsidRPr="00722F61" w14:paraId="7232C2FF" w14:textId="77777777" w:rsidTr="008B5289">
        <w:tc>
          <w:tcPr>
            <w:tcW w:w="5920" w:type="dxa"/>
          </w:tcPr>
          <w:p w14:paraId="2CF48903" w14:textId="1E6D0310" w:rsidR="008B5289" w:rsidRPr="00722F61" w:rsidRDefault="008B5289" w:rsidP="00722F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Proposed expense</w:t>
            </w:r>
            <w:r w:rsidR="00F24832">
              <w:rPr>
                <w:b/>
              </w:rPr>
              <w:t xml:space="preserve"> type (e.g.</w:t>
            </w:r>
            <w:r w:rsidR="002C5E1A">
              <w:rPr>
                <w:b/>
              </w:rPr>
              <w:t>,</w:t>
            </w:r>
            <w:r w:rsidR="00F24832">
              <w:rPr>
                <w:b/>
              </w:rPr>
              <w:t xml:space="preserve"> copy</w:t>
            </w:r>
            <w:ins w:id="14" w:author="Nilgun Onder" w:date="2020-10-03T17:40:00Z">
              <w:r w:rsidR="00BD7F4A">
                <w:rPr>
                  <w:b/>
                </w:rPr>
                <w:t>-</w:t>
              </w:r>
            </w:ins>
            <w:r w:rsidR="00F24832">
              <w:rPr>
                <w:b/>
              </w:rPr>
              <w:t>editing, multimedia creation, etc.)</w:t>
            </w:r>
          </w:p>
        </w:tc>
        <w:tc>
          <w:tcPr>
            <w:tcW w:w="3686" w:type="dxa"/>
          </w:tcPr>
          <w:p w14:paraId="3C3902F2" w14:textId="77777777" w:rsidR="008B5289" w:rsidRPr="00722F61" w:rsidRDefault="008B5289" w:rsidP="002C5E1A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 xml:space="preserve">Funding Source (Dept/Faculty </w:t>
            </w:r>
            <w:r w:rsidR="002C5E1A">
              <w:rPr>
                <w:b/>
              </w:rPr>
              <w:t>c</w:t>
            </w:r>
            <w:r w:rsidRPr="00722F61">
              <w:rPr>
                <w:b/>
              </w:rPr>
              <w:t>ommitment if applicable)</w:t>
            </w:r>
          </w:p>
        </w:tc>
      </w:tr>
      <w:tr w:rsidR="008B5289" w:rsidRPr="00722F61" w14:paraId="183D5214" w14:textId="77777777" w:rsidTr="008B5289">
        <w:tc>
          <w:tcPr>
            <w:tcW w:w="5920" w:type="dxa"/>
          </w:tcPr>
          <w:p w14:paraId="206F9C9C" w14:textId="77777777"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14:paraId="74D7DCC4" w14:textId="77777777"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14:paraId="5E88D6AD" w14:textId="77777777" w:rsidTr="008B5289">
        <w:tc>
          <w:tcPr>
            <w:tcW w:w="5920" w:type="dxa"/>
          </w:tcPr>
          <w:p w14:paraId="03827AF2" w14:textId="77777777"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14:paraId="3FB359CD" w14:textId="77777777"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14:paraId="2E52B326" w14:textId="77777777" w:rsidTr="008B5289">
        <w:tc>
          <w:tcPr>
            <w:tcW w:w="5920" w:type="dxa"/>
          </w:tcPr>
          <w:p w14:paraId="42A09672" w14:textId="77777777"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14:paraId="25B866F6" w14:textId="77777777"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14:paraId="53B3FCC5" w14:textId="77777777" w:rsidTr="008B5289">
        <w:tc>
          <w:tcPr>
            <w:tcW w:w="5920" w:type="dxa"/>
          </w:tcPr>
          <w:p w14:paraId="35AF9318" w14:textId="77777777" w:rsidR="008B5289" w:rsidRPr="00722F61" w:rsidRDefault="008B5289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TOTAL</w:t>
            </w:r>
          </w:p>
        </w:tc>
        <w:tc>
          <w:tcPr>
            <w:tcW w:w="3686" w:type="dxa"/>
          </w:tcPr>
          <w:p w14:paraId="2BAAD4D7" w14:textId="77777777" w:rsidR="008B5289" w:rsidRPr="00722F61" w:rsidRDefault="008B5289" w:rsidP="00722F61">
            <w:pPr>
              <w:spacing w:after="200" w:line="276" w:lineRule="auto"/>
            </w:pPr>
          </w:p>
        </w:tc>
      </w:tr>
    </w:tbl>
    <w:p w14:paraId="3AF4E20A" w14:textId="77777777" w:rsidR="00722F61" w:rsidRPr="00722F61" w:rsidRDefault="00722F61" w:rsidP="00722F61"/>
    <w:p w14:paraId="5F90769E" w14:textId="77777777" w:rsidR="00722F61" w:rsidRDefault="008B5289" w:rsidP="00722F61">
      <w:pPr>
        <w:rPr>
          <w:b/>
        </w:rPr>
      </w:pPr>
      <w:r w:rsidRPr="00651AE6">
        <w:rPr>
          <w:b/>
        </w:rPr>
        <w:t xml:space="preserve">F. </w:t>
      </w:r>
      <w:r w:rsidR="00651AE6" w:rsidRPr="00651AE6">
        <w:rPr>
          <w:b/>
        </w:rPr>
        <w:t>Approvals</w:t>
      </w:r>
    </w:p>
    <w:p w14:paraId="44237532" w14:textId="4BAEEABF" w:rsidR="00651AE6" w:rsidRPr="00651AE6" w:rsidRDefault="00651AE6" w:rsidP="00651AE6">
      <w:r w:rsidRPr="00651AE6">
        <w:rPr>
          <w:b/>
        </w:rPr>
        <w:t>Department or Program Head</w:t>
      </w:r>
      <w:r w:rsidRPr="00651AE6">
        <w:t xml:space="preserve"> (if your academic unit does not have a department or program head, please ask the Dean / Director to complete this section</w:t>
      </w:r>
      <w:ins w:id="15" w:author="Nilgun Onder" w:date="2020-10-03T17:40:00Z">
        <w:r w:rsidR="00BD7F4A">
          <w:t>.</w:t>
        </w:r>
      </w:ins>
      <w:r w:rsidRPr="00651AE6">
        <w:t>)</w:t>
      </w:r>
    </w:p>
    <w:p w14:paraId="1F53EB4A" w14:textId="77777777" w:rsidR="00651AE6" w:rsidRPr="00651AE6" w:rsidRDefault="00651AE6" w:rsidP="00651AE6">
      <w:r w:rsidRPr="00651AE6">
        <w:t>1) Does the proposed project align with the objectives and needs of the academic program for which the project is being proposed for classroom use?</w:t>
      </w:r>
    </w:p>
    <w:p w14:paraId="71762D7A" w14:textId="77777777" w:rsidR="00651AE6" w:rsidRPr="00651AE6" w:rsidRDefault="00651AE6" w:rsidP="00651AE6">
      <w:r w:rsidRPr="00651AE6">
        <w:t>Yes or No</w:t>
      </w:r>
    </w:p>
    <w:p w14:paraId="5DBB98FB" w14:textId="77777777" w:rsidR="0008673C" w:rsidRPr="00651AE6" w:rsidRDefault="00651AE6" w:rsidP="00651AE6">
      <w:r w:rsidRPr="00651AE6">
        <w:t xml:space="preserve">If you answer “no”, please briefly explain why. </w:t>
      </w:r>
    </w:p>
    <w:p w14:paraId="00E8B22C" w14:textId="77777777" w:rsidR="00651AE6" w:rsidRPr="00651AE6" w:rsidRDefault="00651AE6" w:rsidP="00651AE6">
      <w:pPr>
        <w:rPr>
          <w:b/>
        </w:rPr>
      </w:pPr>
      <w:r w:rsidRPr="00651AE6">
        <w:rPr>
          <w:b/>
        </w:rPr>
        <w:t xml:space="preserve">Name: </w:t>
      </w:r>
    </w:p>
    <w:p w14:paraId="7A08056B" w14:textId="77777777" w:rsidR="00651AE6" w:rsidRPr="00651AE6" w:rsidRDefault="00651AE6" w:rsidP="00651AE6">
      <w:pPr>
        <w:rPr>
          <w:b/>
        </w:rPr>
      </w:pPr>
      <w:r w:rsidRPr="00651AE6">
        <w:rPr>
          <w:b/>
        </w:rPr>
        <w:t>Signature:</w:t>
      </w:r>
    </w:p>
    <w:p w14:paraId="20C4C5FF" w14:textId="77777777" w:rsidR="00651AE6" w:rsidRDefault="00651AE6" w:rsidP="00651AE6">
      <w:pPr>
        <w:rPr>
          <w:b/>
        </w:rPr>
      </w:pPr>
      <w:r w:rsidRPr="00651AE6">
        <w:rPr>
          <w:b/>
        </w:rPr>
        <w:t>Date:</w:t>
      </w:r>
    </w:p>
    <w:p w14:paraId="37EC8AD9" w14:textId="77777777" w:rsidR="00651AE6" w:rsidRDefault="00651AE6">
      <w:pPr>
        <w:rPr>
          <w:b/>
          <w:bCs/>
        </w:rPr>
      </w:pPr>
    </w:p>
    <w:p w14:paraId="37DD8BFC" w14:textId="77777777" w:rsidR="00E31ECE" w:rsidRDefault="00E31ECE" w:rsidP="00E31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695">
        <w:rPr>
          <w:rFonts w:ascii="Times New Roman" w:hAnsi="Times New Roman" w:cs="Times New Roman"/>
          <w:sz w:val="24"/>
          <w:szCs w:val="24"/>
        </w:rPr>
        <w:t xml:space="preserve">Please send the completed form to: </w:t>
      </w:r>
      <w:hyperlink r:id="rId13" w:history="1">
        <w:r w:rsidRPr="008E0695">
          <w:rPr>
            <w:rStyle w:val="Hyperlink"/>
            <w:rFonts w:ascii="Times New Roman" w:hAnsi="Times New Roman" w:cs="Times New Roman"/>
            <w:sz w:val="24"/>
            <w:szCs w:val="24"/>
          </w:rPr>
          <w:t>Open.Textbooks@uregina.ca</w:t>
        </w:r>
      </w:hyperlink>
      <w:r w:rsidRPr="008E0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E2ADC" w14:textId="2ACBBCDA" w:rsidR="00E31ECE" w:rsidRPr="008E0695" w:rsidRDefault="00E31ECE" w:rsidP="00E31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695">
        <w:rPr>
          <w:rFonts w:ascii="Times New Roman" w:hAnsi="Times New Roman" w:cs="Times New Roman"/>
          <w:b/>
          <w:sz w:val="24"/>
          <w:szCs w:val="24"/>
        </w:rPr>
        <w:t xml:space="preserve">Application deadline is </w:t>
      </w:r>
      <w:del w:id="16" w:author="isaac mulolani" w:date="2020-11-06T09:19:00Z">
        <w:r w:rsidRPr="008E0695" w:rsidDel="00173183"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  <w:r w:rsidRPr="008E0695">
        <w:rPr>
          <w:rFonts w:ascii="Times New Roman" w:hAnsi="Times New Roman" w:cs="Times New Roman"/>
          <w:b/>
          <w:sz w:val="24"/>
          <w:szCs w:val="24"/>
        </w:rPr>
        <w:t>1</w:t>
      </w:r>
      <w:ins w:id="17" w:author="isaac mulolani" w:date="2020-11-06T09:19:00Z">
        <w:r w:rsidR="00173183">
          <w:rPr>
            <w:rFonts w:ascii="Times New Roman" w:hAnsi="Times New Roman" w:cs="Times New Roman"/>
            <w:b/>
            <w:sz w:val="24"/>
            <w:szCs w:val="24"/>
          </w:rPr>
          <w:t>5</w:t>
        </w:r>
      </w:ins>
      <w:r w:rsidRPr="008E06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Pr="008E069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0695">
        <w:rPr>
          <w:rFonts w:ascii="Times New Roman" w:hAnsi="Times New Roman" w:cs="Times New Roman"/>
          <w:sz w:val="24"/>
          <w:szCs w:val="24"/>
        </w:rPr>
        <w:t>.</w:t>
      </w:r>
    </w:p>
    <w:p w14:paraId="02E181D3" w14:textId="0BFEFE0A" w:rsidR="00E31ECE" w:rsidDel="00E31ECE" w:rsidRDefault="00E31ECE">
      <w:pPr>
        <w:rPr>
          <w:del w:id="18" w:author="Nilgun Onder" w:date="2020-10-03T17:44:00Z"/>
          <w:b/>
          <w:bCs/>
        </w:rPr>
      </w:pPr>
    </w:p>
    <w:p w14:paraId="08977E0D" w14:textId="5C9929A2" w:rsidR="00651AE6" w:rsidRPr="00651AE6" w:rsidRDefault="00651AE6" w:rsidP="00651AE6">
      <w:r w:rsidRPr="00651AE6">
        <w:t xml:space="preserve">For more information on the call for proposals and the </w:t>
      </w:r>
      <w:r w:rsidR="00801F00">
        <w:t>University of Regina O</w:t>
      </w:r>
      <w:r w:rsidR="00E268F7">
        <w:t>ER</w:t>
      </w:r>
      <w:r w:rsidR="00801F00">
        <w:t xml:space="preserve"> Publishing Program</w:t>
      </w:r>
      <w:r w:rsidRPr="00651AE6">
        <w:t xml:space="preserve">, you may contact Associate Vice-President (Academic) Dr. Nilgün Önder at </w:t>
      </w:r>
      <w:hyperlink r:id="rId14" w:history="1">
        <w:r w:rsidRPr="00651AE6">
          <w:rPr>
            <w:rStyle w:val="Hyperlink"/>
          </w:rPr>
          <w:t>AVP.Academic@uregina.ca</w:t>
        </w:r>
      </w:hyperlink>
      <w:r w:rsidRPr="00651AE6">
        <w:t xml:space="preserve"> and</w:t>
      </w:r>
      <w:r w:rsidR="002C5E1A">
        <w:t xml:space="preserve"> </w:t>
      </w:r>
      <w:r w:rsidRPr="00651AE6">
        <w:t xml:space="preserve">/or Program Manager </w:t>
      </w:r>
      <w:r w:rsidR="006D5770">
        <w:t>Isaac Mulolani</w:t>
      </w:r>
      <w:r w:rsidRPr="00651AE6">
        <w:t xml:space="preserve"> at </w:t>
      </w:r>
      <w:hyperlink r:id="rId15" w:history="1">
        <w:r w:rsidRPr="00651AE6">
          <w:rPr>
            <w:rStyle w:val="Hyperlink"/>
          </w:rPr>
          <w:t>Open.Textbooks@uregina.ca</w:t>
        </w:r>
      </w:hyperlink>
    </w:p>
    <w:p w14:paraId="36CB7CAF" w14:textId="77777777" w:rsidR="00651AE6" w:rsidRPr="00651AE6" w:rsidRDefault="00651AE6" w:rsidP="00651AE6">
      <w:pPr>
        <w:rPr>
          <w:b/>
        </w:rPr>
      </w:pPr>
    </w:p>
    <w:p w14:paraId="377B15C0" w14:textId="77777777" w:rsidR="00651AE6" w:rsidRPr="00651AE6" w:rsidRDefault="00651AE6" w:rsidP="00722F61">
      <w:pPr>
        <w:rPr>
          <w:b/>
        </w:rPr>
      </w:pPr>
    </w:p>
    <w:p w14:paraId="07FE27DE" w14:textId="77777777" w:rsidR="00651AE6" w:rsidRPr="00722F61" w:rsidRDefault="00651AE6" w:rsidP="00722F61"/>
    <w:sectPr w:rsidR="00651AE6" w:rsidRPr="00722F61" w:rsidSect="00E2627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isaac mulolani" w:date="2020-07-30T09:30:00Z" w:initials="im">
    <w:p w14:paraId="08B8CE1C" w14:textId="0949EBC6" w:rsidR="00DC2E88" w:rsidRDefault="00DC2E88">
      <w:pPr>
        <w:pStyle w:val="CommentText"/>
      </w:pPr>
      <w:r>
        <w:rPr>
          <w:rStyle w:val="CommentReference"/>
        </w:rPr>
        <w:annotationRef/>
      </w:r>
      <w:r>
        <w:t xml:space="preserve">The specific open access resource to which the supplementary resources are tied should be listed. If </w:t>
      </w:r>
    </w:p>
  </w:comment>
  <w:comment w:id="5" w:author="isaac mulolani" w:date="2020-07-28T11:30:00Z" w:initials="im">
    <w:p w14:paraId="37F793C5" w14:textId="59A20C81" w:rsidR="00721DA5" w:rsidRDefault="00721DA5">
      <w:pPr>
        <w:pStyle w:val="CommentText"/>
      </w:pPr>
      <w:r>
        <w:rPr>
          <w:rStyle w:val="CommentReference"/>
        </w:rPr>
        <w:annotationRef/>
      </w:r>
      <w:r>
        <w:t>There are usually open resources that can be reused, reworked and adapted for a particular work. We need to emphasise this as much as possible to applicants.</w:t>
      </w:r>
    </w:p>
  </w:comment>
  <w:comment w:id="7" w:author="isaac mulolani" w:date="2020-07-30T09:35:00Z" w:initials="im">
    <w:p w14:paraId="6842A099" w14:textId="090C966E" w:rsidR="00DC2E88" w:rsidRDefault="00DC2E8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For a minor change to an existing textbook, the revised table of contents should be provided if it will change.</w:t>
      </w:r>
    </w:p>
  </w:comment>
  <w:comment w:id="8" w:author="isaac mulolani" w:date="2020-07-30T09:47:00Z" w:initials="im">
    <w:p w14:paraId="59AAA94D" w14:textId="6A5030B8" w:rsidR="00FA5EE9" w:rsidRDefault="00FA5EE9">
      <w:pPr>
        <w:pStyle w:val="CommentText"/>
      </w:pPr>
      <w:r>
        <w:rPr>
          <w:rStyle w:val="CommentReference"/>
        </w:rPr>
        <w:annotationRef/>
      </w:r>
      <w:r>
        <w:t>The resources created must be connected to the delivery of the course</w:t>
      </w:r>
      <w:r w:rsidR="00A83D50">
        <w:t xml:space="preserve"> identified earlier. The intent is to support student learning in the course through these materials.</w:t>
      </w:r>
    </w:p>
  </w:comment>
  <w:comment w:id="9" w:author="isaac mulolani" w:date="2020-08-27T16:32:00Z" w:initials="im">
    <w:p w14:paraId="6E77B1B7" w14:textId="7C1A2F27" w:rsidR="00577125" w:rsidRDefault="00577125">
      <w:pPr>
        <w:pStyle w:val="CommentText"/>
      </w:pPr>
      <w:r>
        <w:rPr>
          <w:rStyle w:val="CommentReference"/>
        </w:rPr>
        <w:annotationRef/>
      </w:r>
      <w:r>
        <w:t>Some faculty may choose to use latex for their development.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B8CE1C" w15:done="0"/>
  <w15:commentEx w15:paraId="37F793C5" w15:done="0"/>
  <w15:commentEx w15:paraId="6842A099" w15:done="0"/>
  <w15:commentEx w15:paraId="59AAA94D" w15:done="0"/>
  <w15:commentEx w15:paraId="6E77B1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11C6" w16cex:dateUtc="2020-07-30T14:30:00Z"/>
  <w16cex:commentExtensible w16cex:durableId="22CA8AC4" w16cex:dateUtc="2020-07-28T16:30:00Z"/>
  <w16cex:commentExtensible w16cex:durableId="22CD12DB" w16cex:dateUtc="2020-07-30T14:35:00Z"/>
  <w16cex:commentExtensible w16cex:durableId="22CD15A1" w16cex:dateUtc="2020-07-30T14:47:00Z"/>
  <w16cex:commentExtensible w16cex:durableId="22F25E84" w16cex:dateUtc="2020-08-27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B8CE1C" w16cid:durableId="22CD11C6"/>
  <w16cid:commentId w16cid:paraId="37F793C5" w16cid:durableId="22CA8AC4"/>
  <w16cid:commentId w16cid:paraId="6842A099" w16cid:durableId="22CD12DB"/>
  <w16cid:commentId w16cid:paraId="59AAA94D" w16cid:durableId="22CD15A1"/>
  <w16cid:commentId w16cid:paraId="6E77B1B7" w16cid:durableId="22F25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D6873" w14:textId="77777777" w:rsidR="00A55FCB" w:rsidRDefault="00A55FCB" w:rsidP="00F264AD">
      <w:pPr>
        <w:spacing w:after="0" w:line="240" w:lineRule="auto"/>
      </w:pPr>
      <w:r>
        <w:separator/>
      </w:r>
    </w:p>
  </w:endnote>
  <w:endnote w:type="continuationSeparator" w:id="0">
    <w:p w14:paraId="0C7AAD61" w14:textId="77777777" w:rsidR="00A55FCB" w:rsidRDefault="00A55FCB" w:rsidP="00F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540097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B261BE" w14:textId="1BDC342B" w:rsidR="00F264AD" w:rsidRPr="00F264AD" w:rsidRDefault="00C959E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F264AD">
          <w:rPr>
            <w:b/>
          </w:rPr>
          <w:fldChar w:fldCharType="begin"/>
        </w:r>
        <w:r w:rsidR="00F264AD" w:rsidRPr="00F264AD">
          <w:rPr>
            <w:b/>
          </w:rPr>
          <w:instrText xml:space="preserve"> PAGE   \* MERGEFORMAT </w:instrText>
        </w:r>
        <w:r w:rsidRPr="00F264AD">
          <w:rPr>
            <w:b/>
          </w:rPr>
          <w:fldChar w:fldCharType="separate"/>
        </w:r>
        <w:r w:rsidR="00E31ECE">
          <w:rPr>
            <w:b/>
            <w:noProof/>
          </w:rPr>
          <w:t>4</w:t>
        </w:r>
        <w:r w:rsidRPr="00F264AD">
          <w:rPr>
            <w:b/>
          </w:rPr>
          <w:fldChar w:fldCharType="end"/>
        </w:r>
        <w:r w:rsidR="00F264AD" w:rsidRPr="00F264AD">
          <w:rPr>
            <w:b/>
          </w:rPr>
          <w:t xml:space="preserve"> | OER </w:t>
        </w:r>
        <w:r w:rsidR="00B07B66">
          <w:rPr>
            <w:b/>
          </w:rPr>
          <w:t xml:space="preserve">Program </w:t>
        </w:r>
        <w:r w:rsidR="0008673C">
          <w:rPr>
            <w:b/>
          </w:rPr>
          <w:t>Small Project</w:t>
        </w:r>
        <w:r w:rsidR="00F264AD" w:rsidRPr="00F264AD">
          <w:rPr>
            <w:b/>
          </w:rPr>
          <w:t xml:space="preserve"> Grant 20</w:t>
        </w:r>
        <w:r w:rsidR="00B07B66">
          <w:rPr>
            <w:b/>
          </w:rPr>
          <w:t>20</w:t>
        </w:r>
        <w:r w:rsidR="00F264AD" w:rsidRPr="00F264AD">
          <w:rPr>
            <w:b/>
          </w:rPr>
          <w:t>-20</w:t>
        </w:r>
        <w:r w:rsidR="00B07B66">
          <w:rPr>
            <w:b/>
          </w:rPr>
          <w:t>21</w:t>
        </w:r>
      </w:p>
    </w:sdtContent>
  </w:sdt>
  <w:p w14:paraId="7F5C9B79" w14:textId="77777777" w:rsidR="00F264AD" w:rsidRDefault="00F2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D33D" w14:textId="77777777" w:rsidR="00A55FCB" w:rsidRDefault="00A55FCB" w:rsidP="00F264AD">
      <w:pPr>
        <w:spacing w:after="0" w:line="240" w:lineRule="auto"/>
      </w:pPr>
      <w:r>
        <w:separator/>
      </w:r>
    </w:p>
  </w:footnote>
  <w:footnote w:type="continuationSeparator" w:id="0">
    <w:p w14:paraId="0B506038" w14:textId="77777777" w:rsidR="00A55FCB" w:rsidRDefault="00A55FCB" w:rsidP="00F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0F53"/>
    <w:multiLevelType w:val="hybridMultilevel"/>
    <w:tmpl w:val="05F03A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6255"/>
    <w:multiLevelType w:val="hybridMultilevel"/>
    <w:tmpl w:val="4F3E50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895"/>
    <w:multiLevelType w:val="hybridMultilevel"/>
    <w:tmpl w:val="920EC9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273D"/>
    <w:multiLevelType w:val="hybridMultilevel"/>
    <w:tmpl w:val="2AAA4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lgun Onder">
    <w15:presenceInfo w15:providerId="None" w15:userId="Nilgun Onder"/>
  </w15:person>
  <w15:person w15:author="isaac mulolani">
    <w15:presenceInfo w15:providerId="Windows Live" w15:userId="e31598ae9a3f8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E6"/>
    <w:rsid w:val="00014A4E"/>
    <w:rsid w:val="00017E39"/>
    <w:rsid w:val="0008673C"/>
    <w:rsid w:val="0009198B"/>
    <w:rsid w:val="00145B6F"/>
    <w:rsid w:val="00173183"/>
    <w:rsid w:val="001B6991"/>
    <w:rsid w:val="002122E3"/>
    <w:rsid w:val="0029352D"/>
    <w:rsid w:val="002C5E1A"/>
    <w:rsid w:val="00360B2F"/>
    <w:rsid w:val="003F73AB"/>
    <w:rsid w:val="004634A1"/>
    <w:rsid w:val="004931FB"/>
    <w:rsid w:val="00495D5B"/>
    <w:rsid w:val="004F2A21"/>
    <w:rsid w:val="0053675B"/>
    <w:rsid w:val="00577125"/>
    <w:rsid w:val="005C6EF4"/>
    <w:rsid w:val="005E461D"/>
    <w:rsid w:val="00607C74"/>
    <w:rsid w:val="00651AE6"/>
    <w:rsid w:val="00654338"/>
    <w:rsid w:val="006D3CDF"/>
    <w:rsid w:val="006D5770"/>
    <w:rsid w:val="006E31EF"/>
    <w:rsid w:val="006F5558"/>
    <w:rsid w:val="00721DA5"/>
    <w:rsid w:val="00722F61"/>
    <w:rsid w:val="007A6994"/>
    <w:rsid w:val="007E47B8"/>
    <w:rsid w:val="00801EAB"/>
    <w:rsid w:val="00801F00"/>
    <w:rsid w:val="00825A91"/>
    <w:rsid w:val="00867E76"/>
    <w:rsid w:val="0087773C"/>
    <w:rsid w:val="008A5EC9"/>
    <w:rsid w:val="008B5289"/>
    <w:rsid w:val="008D2328"/>
    <w:rsid w:val="008F7B83"/>
    <w:rsid w:val="0094228C"/>
    <w:rsid w:val="009F4E10"/>
    <w:rsid w:val="00A06319"/>
    <w:rsid w:val="00A55FCB"/>
    <w:rsid w:val="00A83D50"/>
    <w:rsid w:val="00A920FD"/>
    <w:rsid w:val="00AF0FBA"/>
    <w:rsid w:val="00B07B66"/>
    <w:rsid w:val="00B12A1C"/>
    <w:rsid w:val="00BB3B62"/>
    <w:rsid w:val="00BC1E8D"/>
    <w:rsid w:val="00BD7F4A"/>
    <w:rsid w:val="00BE734D"/>
    <w:rsid w:val="00C049E6"/>
    <w:rsid w:val="00C115E8"/>
    <w:rsid w:val="00C959E8"/>
    <w:rsid w:val="00CA6C72"/>
    <w:rsid w:val="00CA7E61"/>
    <w:rsid w:val="00CD3068"/>
    <w:rsid w:val="00D43CFE"/>
    <w:rsid w:val="00DC2E88"/>
    <w:rsid w:val="00E2627E"/>
    <w:rsid w:val="00E268F7"/>
    <w:rsid w:val="00E31ECE"/>
    <w:rsid w:val="00E80320"/>
    <w:rsid w:val="00E82BE5"/>
    <w:rsid w:val="00E95634"/>
    <w:rsid w:val="00EF3A1F"/>
    <w:rsid w:val="00F24832"/>
    <w:rsid w:val="00F264AD"/>
    <w:rsid w:val="00F474E9"/>
    <w:rsid w:val="00F708EF"/>
    <w:rsid w:val="00F8055A"/>
    <w:rsid w:val="00F95275"/>
    <w:rsid w:val="00FA5EE9"/>
    <w:rsid w:val="00FB1610"/>
    <w:rsid w:val="00FE4E84"/>
    <w:rsid w:val="00FF5E16"/>
    <w:rsid w:val="0AA4848E"/>
    <w:rsid w:val="0F488B2B"/>
    <w:rsid w:val="19A3BB99"/>
    <w:rsid w:val="1CE5DD15"/>
    <w:rsid w:val="27BB5C64"/>
    <w:rsid w:val="3B8F147E"/>
    <w:rsid w:val="5972F4B7"/>
    <w:rsid w:val="5D9A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6C907D35"/>
  <w15:docId w15:val="{9DEEA7A3-4ED8-4244-AD55-EB7AC6D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E6"/>
    <w:pPr>
      <w:ind w:left="720"/>
      <w:contextualSpacing/>
    </w:pPr>
  </w:style>
  <w:style w:type="table" w:styleId="TableGrid">
    <w:name w:val="Table Grid"/>
    <w:basedOn w:val="TableNormal"/>
    <w:uiPriority w:val="59"/>
    <w:rsid w:val="0072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Open.Textbooks@uregina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Open.Textbooks@uregina.ca" TargetMode="Externa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AVP.Academic@uregin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3205B81-D6CC-4038-A6E2-AD24C629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isaac mulolani</cp:lastModifiedBy>
  <cp:revision>17</cp:revision>
  <dcterms:created xsi:type="dcterms:W3CDTF">2020-09-08T13:40:00Z</dcterms:created>
  <dcterms:modified xsi:type="dcterms:W3CDTF">2020-11-06T15:19:00Z</dcterms:modified>
</cp:coreProperties>
</file>