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909"/>
        <w:gridCol w:w="3544"/>
      </w:tblGrid>
      <w:tr w:rsidR="00547CEB" w:rsidRPr="00D24BD3" w:rsidTr="00E75220">
        <w:trPr>
          <w:trHeight w:val="939"/>
        </w:trPr>
        <w:tc>
          <w:tcPr>
            <w:tcW w:w="2653" w:type="dxa"/>
          </w:tcPr>
          <w:p w:rsidR="00547CEB" w:rsidRPr="00D24BD3" w:rsidRDefault="00AD6608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7pt;height:39.85pt" o:ole="">
                  <v:imagedata r:id="rId8" o:title=""/>
                </v:shape>
                <o:OLEObject Type="Embed" ProgID="MSPhotoEd.3" ShapeID="_x0000_i1025" DrawAspect="Content" ObjectID="_1768206055" r:id="rId9"/>
              </w:object>
            </w:r>
          </w:p>
        </w:tc>
        <w:tc>
          <w:tcPr>
            <w:tcW w:w="4909" w:type="dxa"/>
          </w:tcPr>
          <w:p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8361C8" w:rsidRPr="00053C6A" w:rsidDel="00053C6A" w:rsidRDefault="0081720C" w:rsidP="008361C8">
            <w:pPr>
              <w:pStyle w:val="NoSpacing"/>
              <w:rPr>
                <w:del w:id="0" w:author="Pam Splett" w:date="2023-01-24T11:36:00Z"/>
                <w:rFonts w:eastAsiaTheme="minorEastAsia"/>
                <w:color w:val="404040" w:themeColor="text1" w:themeTint="BF"/>
                <w:sz w:val="16"/>
                <w:szCs w:val="16"/>
                <w:lang w:val="en-CA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Office of </w:t>
            </w:r>
            <w:r w:rsidR="00E75220"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Research </w:t>
            </w: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>Services</w:t>
            </w:r>
            <w:r w:rsidR="00990E41"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br/>
            </w:r>
            <w:r w:rsidRPr="000258DE"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>Office of Research Partnerships &amp; Innovation</w:t>
            </w:r>
            <w:r w:rsidR="004D3993">
              <w:rPr>
                <w:rFonts w:eastAsiaTheme="minorEastAsia"/>
                <w:color w:val="404040" w:themeColor="text1" w:themeTint="BF"/>
                <w:sz w:val="16"/>
                <w:szCs w:val="16"/>
              </w:rPr>
              <w:br/>
            </w:r>
            <w:r w:rsidR="00053C6A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CK 227  Centre for Kinesiology, Health, and </w:t>
            </w:r>
            <w:proofErr w:type="spellStart"/>
            <w:r w:rsidR="00053C6A">
              <w:rPr>
                <w:rFonts w:eastAsiaTheme="minorEastAsia"/>
                <w:color w:val="404040" w:themeColor="text1" w:themeTint="BF"/>
                <w:sz w:val="16"/>
                <w:szCs w:val="16"/>
              </w:rPr>
              <w:t>Sport</w:t>
            </w:r>
          </w:p>
          <w:p w:rsidR="008361C8" w:rsidRPr="00A90433" w:rsidRDefault="008361C8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</w:t>
            </w:r>
            <w:proofErr w:type="spellEnd"/>
            <w:r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: 306.585.</w:t>
            </w:r>
            <w:r w:rsidR="0081720C">
              <w:rPr>
                <w:rFonts w:eastAsiaTheme="minorEastAsia"/>
                <w:color w:val="404040" w:themeColor="text1" w:themeTint="BF"/>
                <w:sz w:val="16"/>
                <w:szCs w:val="16"/>
              </w:rPr>
              <w:t>4986</w:t>
            </w:r>
            <w:r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  | Fax: 306.585.4893</w:t>
            </w:r>
          </w:p>
          <w:p w:rsidR="00547CEB" w:rsidRPr="00D24BD3" w:rsidRDefault="00990E41" w:rsidP="006C5AAC">
            <w:pPr>
              <w:ind w:right="-342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www.uregina.ca/research | </w:t>
            </w:r>
            <w:r w:rsidR="000258DE">
              <w:rPr>
                <w:rFonts w:eastAsiaTheme="minorEastAsia"/>
                <w:color w:val="404040" w:themeColor="text1" w:themeTint="BF"/>
                <w:sz w:val="16"/>
                <w:szCs w:val="16"/>
              </w:rPr>
              <w:fldChar w:fldCharType="begin"/>
            </w:r>
            <w:r w:rsidR="000258DE">
              <w:rPr>
                <w:rFonts w:eastAsiaTheme="minorEastAsia"/>
                <w:color w:val="404040" w:themeColor="text1" w:themeTint="BF"/>
                <w:sz w:val="16"/>
                <w:szCs w:val="16"/>
              </w:rPr>
              <w:instrText xml:space="preserve"> HYPERLINK "mailto:</w:instrText>
            </w:r>
            <w:r w:rsidR="000258DE" w:rsidRPr="000258DE">
              <w:rPr>
                <w:rFonts w:eastAsiaTheme="minorEastAsia"/>
                <w:color w:val="404040" w:themeColor="text1" w:themeTint="BF"/>
                <w:sz w:val="16"/>
                <w:szCs w:val="16"/>
              </w:rPr>
              <w:instrText>research.services@uregina.ca</w:instrText>
            </w:r>
            <w:r w:rsidR="000258DE">
              <w:rPr>
                <w:rFonts w:eastAsiaTheme="minorEastAsia"/>
                <w:color w:val="404040" w:themeColor="text1" w:themeTint="BF"/>
                <w:sz w:val="16"/>
                <w:szCs w:val="16"/>
              </w:rPr>
              <w:instrText xml:space="preserve">" </w:instrText>
            </w:r>
            <w:r w:rsidR="000258DE">
              <w:rPr>
                <w:rFonts w:eastAsiaTheme="minorEastAsia"/>
                <w:color w:val="404040" w:themeColor="text1" w:themeTint="BF"/>
                <w:sz w:val="16"/>
                <w:szCs w:val="16"/>
              </w:rPr>
              <w:fldChar w:fldCharType="separate"/>
            </w:r>
            <w:r w:rsidR="000258DE" w:rsidRPr="000258DE">
              <w:rPr>
                <w:rStyle w:val="Hyperlink"/>
                <w:rFonts w:eastAsiaTheme="minorEastAsia"/>
                <w:sz w:val="16"/>
                <w:szCs w:val="16"/>
              </w:rPr>
              <w:t>research.services@uregina.ca</w:t>
            </w:r>
            <w:ins w:id="1" w:author="flynn11b" w:date="2024-01-31T11:32:00Z">
              <w:r w:rsidR="000258DE">
                <w:rPr>
                  <w:rFonts w:eastAsiaTheme="minorEastAsia"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0258DE">
                <w:rPr>
                  <w:rFonts w:eastAsiaTheme="minorEastAsia"/>
                  <w:color w:val="404040" w:themeColor="text1" w:themeTint="BF"/>
                  <w:sz w:val="16"/>
                  <w:szCs w:val="16"/>
                </w:rPr>
                <w:t xml:space="preserve"> </w:t>
              </w:r>
            </w:ins>
          </w:p>
        </w:tc>
      </w:tr>
    </w:tbl>
    <w:p w:rsidR="00F518DD" w:rsidRPr="00F518DD" w:rsidRDefault="00F518DD" w:rsidP="00F518DD">
      <w:pPr>
        <w:spacing w:after="0" w:line="240" w:lineRule="auto"/>
        <w:ind w:left="720"/>
        <w:jc w:val="center"/>
        <w:rPr>
          <w:sz w:val="28"/>
          <w:szCs w:val="24"/>
        </w:rPr>
      </w:pPr>
      <w:r w:rsidRPr="00990E41">
        <w:rPr>
          <w:b/>
          <w:sz w:val="28"/>
          <w:szCs w:val="24"/>
        </w:rPr>
        <w:t>SSHRC Explore Grant</w:t>
      </w:r>
    </w:p>
    <w:p w:rsidR="00F518DD" w:rsidRPr="00AA1C1B" w:rsidRDefault="00F518D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Application Form</w:t>
      </w:r>
    </w:p>
    <w:p w:rsidR="00F0454D" w:rsidRDefault="00D64520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Use </w:t>
      </w:r>
      <w:r w:rsidR="00E83037">
        <w:rPr>
          <w:color w:val="595959" w:themeColor="text1" w:themeTint="A6"/>
          <w:sz w:val="20"/>
          <w:szCs w:val="20"/>
        </w:rPr>
        <w:t xml:space="preserve">Microsoft Office to </w:t>
      </w:r>
      <w:r>
        <w:rPr>
          <w:color w:val="595959" w:themeColor="text1" w:themeTint="A6"/>
          <w:sz w:val="20"/>
          <w:szCs w:val="20"/>
        </w:rPr>
        <w:t>complete, save and print this form.</w:t>
      </w:r>
      <w:r w:rsidR="00E83037">
        <w:rPr>
          <w:color w:val="595959" w:themeColor="text1" w:themeTint="A6"/>
          <w:sz w:val="20"/>
          <w:szCs w:val="20"/>
        </w:rPr>
        <w:t xml:space="preserve">  Forward to </w:t>
      </w:r>
      <w:hyperlink r:id="rId10" w:history="1">
        <w:r w:rsidR="0081720C" w:rsidRPr="004202C4">
          <w:rPr>
            <w:rStyle w:val="Hyperlink"/>
            <w:sz w:val="20"/>
            <w:szCs w:val="20"/>
          </w:rPr>
          <w:t>research.services@uregina.ca</w:t>
        </w:r>
      </w:hyperlink>
      <w:r w:rsidR="00F0454D">
        <w:rPr>
          <w:color w:val="595959" w:themeColor="text1" w:themeTint="A6"/>
          <w:sz w:val="20"/>
          <w:szCs w:val="20"/>
        </w:rPr>
        <w:t xml:space="preserve">   </w:t>
      </w:r>
    </w:p>
    <w:p w:rsidR="00E3415E" w:rsidRPr="007215F6" w:rsidRDefault="00F0454D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proofErr w:type="gramStart"/>
      <w:r>
        <w:rPr>
          <w:color w:val="595959" w:themeColor="text1" w:themeTint="A6"/>
          <w:sz w:val="20"/>
          <w:szCs w:val="20"/>
        </w:rPr>
        <w:t>by</w:t>
      </w:r>
      <w:proofErr w:type="gramEnd"/>
      <w:r w:rsidR="00907F57">
        <w:rPr>
          <w:color w:val="595959" w:themeColor="text1" w:themeTint="A6"/>
          <w:sz w:val="20"/>
          <w:szCs w:val="20"/>
        </w:rPr>
        <w:t xml:space="preserve"> </w:t>
      </w:r>
      <w:r w:rsidR="00FA19D3" w:rsidRPr="000E4E5D">
        <w:rPr>
          <w:b/>
          <w:color w:val="595959" w:themeColor="text1" w:themeTint="A6"/>
          <w:sz w:val="20"/>
          <w:szCs w:val="20"/>
          <w:u w:val="single"/>
        </w:rPr>
        <w:t xml:space="preserve">May </w:t>
      </w:r>
      <w:r w:rsidR="00907F57">
        <w:rPr>
          <w:b/>
          <w:color w:val="595959" w:themeColor="text1" w:themeTint="A6"/>
          <w:sz w:val="20"/>
          <w:szCs w:val="20"/>
          <w:u w:val="single"/>
        </w:rPr>
        <w:t>15</w:t>
      </w:r>
      <w:r w:rsidR="00907F57" w:rsidRPr="00907F57">
        <w:rPr>
          <w:b/>
          <w:color w:val="595959" w:themeColor="text1" w:themeTint="A6"/>
          <w:sz w:val="20"/>
          <w:szCs w:val="20"/>
        </w:rPr>
        <w:t xml:space="preserve"> </w:t>
      </w:r>
      <w:r w:rsidR="00907F57" w:rsidRPr="00907F57">
        <w:rPr>
          <w:color w:val="595959" w:themeColor="text1" w:themeTint="A6"/>
          <w:sz w:val="20"/>
          <w:szCs w:val="20"/>
        </w:rPr>
        <w:t>at 11:59pm.</w:t>
      </w:r>
    </w:p>
    <w:p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152"/>
        <w:gridCol w:w="3520"/>
        <w:gridCol w:w="230"/>
        <w:gridCol w:w="3728"/>
      </w:tblGrid>
      <w:tr w:rsidR="00061266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Research Project and Team</w:t>
            </w:r>
          </w:p>
        </w:tc>
      </w:tr>
      <w:tr w:rsidR="00807BB1" w:rsidRPr="000F1A7B" w:rsidTr="000F1A7B">
        <w:trPr>
          <w:trHeight w:val="158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E83037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257322" w:rsidRPr="000F1A7B">
              <w:rPr>
                <w:sz w:val="18"/>
                <w:szCs w:val="20"/>
              </w:rPr>
              <w:t xml:space="preserve">rincipal </w:t>
            </w:r>
            <w:r w:rsidRPr="000F1A7B">
              <w:rPr>
                <w:sz w:val="18"/>
                <w:szCs w:val="20"/>
              </w:rPr>
              <w:t>applicant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9E0EFB">
            <w:pPr>
              <w:pStyle w:val="NoSpacing"/>
              <w:jc w:val="both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</w:t>
            </w:r>
            <w:r w:rsidR="00807BB1" w:rsidRPr="000F1A7B">
              <w:rPr>
                <w:sz w:val="18"/>
                <w:szCs w:val="20"/>
              </w:rPr>
              <w:t>ept</w:t>
            </w:r>
            <w:proofErr w:type="spellEnd"/>
            <w:r w:rsidR="00807BB1" w:rsidRPr="000F1A7B">
              <w:rPr>
                <w:sz w:val="18"/>
                <w:szCs w:val="20"/>
              </w:rPr>
              <w:t>/faculty</w:t>
            </w:r>
            <w:r w:rsidRPr="000F1A7B">
              <w:rPr>
                <w:sz w:val="18"/>
                <w:szCs w:val="20"/>
              </w:rPr>
              <w:t>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</w:t>
            </w:r>
            <w:r w:rsidR="00502529" w:rsidRPr="000F1A7B">
              <w:rPr>
                <w:sz w:val="18"/>
                <w:szCs w:val="20"/>
              </w:rPr>
              <w:t>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07BB1" w:rsidRPr="000F1A7B" w:rsidRDefault="00E75220" w:rsidP="001164FE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tenured/tenure track/</w:t>
            </w:r>
            <w:r w:rsidR="001164FE">
              <w:rPr>
                <w:sz w:val="18"/>
                <w:szCs w:val="20"/>
              </w:rPr>
              <w:t>postdoc</w:t>
            </w: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B1" w:rsidRPr="000F1A7B" w:rsidTr="000F1A7B"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co-</w:t>
            </w:r>
            <w:r w:rsidR="00E83037" w:rsidRPr="000F1A7B">
              <w:rPr>
                <w:sz w:val="18"/>
                <w:szCs w:val="20"/>
              </w:rPr>
              <w:t>applicant</w:t>
            </w:r>
            <w:r w:rsidR="004C3426" w:rsidRPr="000F1A7B">
              <w:rPr>
                <w:sz w:val="18"/>
                <w:szCs w:val="20"/>
              </w:rPr>
              <w:t>(s)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502529" w:rsidRPr="000F1A7B" w:rsidRDefault="00E83037" w:rsidP="00FC3F23">
            <w:pPr>
              <w:pStyle w:val="NoSpacing"/>
              <w:rPr>
                <w:sz w:val="18"/>
                <w:szCs w:val="20"/>
              </w:rPr>
            </w:pPr>
            <w:proofErr w:type="spellStart"/>
            <w:r w:rsidRPr="000F1A7B">
              <w:rPr>
                <w:sz w:val="18"/>
                <w:szCs w:val="20"/>
              </w:rPr>
              <w:t>dept</w:t>
            </w:r>
            <w:proofErr w:type="spellEnd"/>
            <w:r w:rsidRPr="000F1A7B">
              <w:rPr>
                <w:sz w:val="18"/>
                <w:szCs w:val="20"/>
              </w:rPr>
              <w:t>/faculty/</w:t>
            </w:r>
            <w:proofErr w:type="spellStart"/>
            <w:r w:rsidRPr="000F1A7B">
              <w:rPr>
                <w:sz w:val="18"/>
                <w:szCs w:val="20"/>
              </w:rPr>
              <w:t>centre</w:t>
            </w:r>
            <w:proofErr w:type="spellEnd"/>
            <w:r w:rsidRPr="000F1A7B">
              <w:rPr>
                <w:sz w:val="18"/>
                <w:szCs w:val="20"/>
              </w:rPr>
              <w:t>/institute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BC298E" w:rsidRPr="000F1A7B" w:rsidRDefault="00BC298E" w:rsidP="00B04718">
            <w:pPr>
              <w:pStyle w:val="NoSpacing"/>
              <w:rPr>
                <w:sz w:val="18"/>
                <w:szCs w:val="20"/>
              </w:rPr>
            </w:pP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c>
          <w:tcPr>
            <w:tcW w:w="111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AB2B2D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574C36" w:rsidRPr="000F1A7B">
              <w:rPr>
                <w:sz w:val="18"/>
                <w:szCs w:val="20"/>
              </w:rPr>
              <w:t xml:space="preserve">roject </w:t>
            </w:r>
            <w:r w:rsidRPr="000F1A7B">
              <w:rPr>
                <w:sz w:val="18"/>
                <w:szCs w:val="20"/>
              </w:rPr>
              <w:t>t</w:t>
            </w:r>
            <w:r w:rsidR="00574C36" w:rsidRPr="000F1A7B">
              <w:rPr>
                <w:sz w:val="18"/>
                <w:szCs w:val="20"/>
              </w:rPr>
              <w:t>itle</w:t>
            </w:r>
          </w:p>
        </w:tc>
      </w:tr>
      <w:tr w:rsidR="00502529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1150A6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s</w:t>
            </w:r>
            <w:r w:rsidR="00AE1F76" w:rsidRPr="000F1A7B">
              <w:rPr>
                <w:sz w:val="18"/>
                <w:szCs w:val="20"/>
              </w:rPr>
              <w:t>tart date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estimated end date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E9116F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amount requested (maximum $</w:t>
            </w:r>
            <w:r w:rsidR="00F12704">
              <w:rPr>
                <w:sz w:val="18"/>
                <w:szCs w:val="20"/>
              </w:rPr>
              <w:t>6</w:t>
            </w:r>
            <w:r w:rsidRPr="000F1A7B">
              <w:rPr>
                <w:sz w:val="18"/>
                <w:szCs w:val="20"/>
              </w:rPr>
              <w:t>,000)</w:t>
            </w:r>
          </w:p>
        </w:tc>
      </w:tr>
      <w:tr w:rsidR="00502529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0612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574C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E1F7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F1A7B" w:rsidRPr="000F1A7B" w:rsidTr="000F1A7B">
        <w:tc>
          <w:tcPr>
            <w:tcW w:w="1119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Certifications/Approvals </w:t>
            </w:r>
            <w:r w:rsidR="00AD6CCC">
              <w:rPr>
                <w:b/>
                <w:sz w:val="24"/>
                <w:szCs w:val="28"/>
              </w:rPr>
              <w:t xml:space="preserve">   </w:t>
            </w:r>
            <w:r w:rsidR="00AD6CCC" w:rsidRPr="000F1A7B">
              <w:rPr>
                <w:sz w:val="18"/>
                <w:szCs w:val="20"/>
              </w:rPr>
              <w:t>Indicate if the project involves research with human subjects, animals or biohazards that requires certifications</w:t>
            </w:r>
            <w:r w:rsidR="00AD6CCC">
              <w:rPr>
                <w:sz w:val="18"/>
                <w:szCs w:val="20"/>
              </w:rPr>
              <w:t>.</w:t>
            </w:r>
            <w:r w:rsidRPr="004379DD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F1A7B" w:rsidRPr="00663E2E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07F57" w:rsidRPr="0085661C" w:rsidRDefault="00907F57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209"/>
        <w:gridCol w:w="7969"/>
      </w:tblGrid>
      <w:tr w:rsidR="00BA37C2" w:rsidRPr="002812F7" w:rsidTr="00907F57">
        <w:tc>
          <w:tcPr>
            <w:tcW w:w="112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BA37C2" w:rsidRDefault="003F4E12" w:rsidP="00907F57">
            <w:pPr>
              <w:pStyle w:val="NoSpacing"/>
              <w:shd w:val="clear" w:color="auto" w:fill="F2F2F2" w:themeFill="background1" w:themeFillShade="F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AE4FCC">
              <w:br w:type="page"/>
            </w:r>
            <w:r w:rsidR="00F3613E" w:rsidRPr="004379DD">
              <w:rPr>
                <w:b/>
                <w:sz w:val="24"/>
                <w:szCs w:val="28"/>
              </w:rPr>
              <w:t xml:space="preserve"> </w:t>
            </w:r>
            <w:r w:rsidR="00BA37C2" w:rsidRPr="004379DD">
              <w:rPr>
                <w:b/>
                <w:sz w:val="24"/>
                <w:szCs w:val="28"/>
              </w:rPr>
              <w:t>Budget</w:t>
            </w:r>
          </w:p>
          <w:p w:rsidR="00907F57" w:rsidRPr="002812F7" w:rsidRDefault="00907F57" w:rsidP="00067787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See the Guidelines</w:t>
            </w:r>
            <w:r w:rsidR="00067787">
              <w:rPr>
                <w:sz w:val="18"/>
                <w:szCs w:val="20"/>
              </w:rPr>
              <w:t xml:space="preserve"> for a table of Eligible Expenses.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BE" w:rsidRPr="002812F7" w:rsidRDefault="00644BBE" w:rsidP="000F1A7B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amount ($)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CA3CF1" w:rsidRPr="004379DD" w:rsidRDefault="00CA3CF1" w:rsidP="00E973EB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J</w:t>
            </w:r>
            <w:r w:rsidR="00644BBE" w:rsidRPr="002812F7">
              <w:rPr>
                <w:b/>
                <w:sz w:val="18"/>
                <w:szCs w:val="20"/>
              </w:rPr>
              <w:t>ustification</w:t>
            </w:r>
            <w:r w:rsidR="004379DD">
              <w:rPr>
                <w:b/>
                <w:sz w:val="18"/>
                <w:szCs w:val="20"/>
              </w:rPr>
              <w:t xml:space="preserve">:  </w:t>
            </w:r>
            <w:r w:rsidRPr="002812F7">
              <w:rPr>
                <w:sz w:val="18"/>
                <w:szCs w:val="20"/>
              </w:rPr>
              <w:t>Briefly explain the associated costs for each budget item and justify them in terms of the needs of the rese</w:t>
            </w:r>
            <w:r w:rsidR="00DB0FF4" w:rsidRPr="002812F7">
              <w:rPr>
                <w:sz w:val="18"/>
                <w:szCs w:val="20"/>
              </w:rPr>
              <w:t xml:space="preserve">arch project.  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907F57" w:rsidRPr="00907F5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 xml:space="preserve">personnel </w:t>
            </w:r>
            <w:r w:rsidR="00907F57">
              <w:rPr>
                <w:b/>
                <w:sz w:val="18"/>
                <w:szCs w:val="20"/>
              </w:rPr>
              <w:t>–</w:t>
            </w:r>
            <w:r w:rsidRPr="002812F7">
              <w:rPr>
                <w:b/>
                <w:sz w:val="18"/>
                <w:szCs w:val="20"/>
              </w:rPr>
              <w:t xml:space="preserve"> 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Default="008E2106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 of payment (salary or stipend):</w:t>
            </w:r>
            <w:r w:rsidR="00DC2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of pay and duration:</w:t>
            </w:r>
          </w:p>
          <w:p w:rsidR="00DC2F57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Explanation of pay amount:</w:t>
            </w:r>
          </w:p>
          <w:p w:rsidR="00DC2F57" w:rsidRP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Additional sources of funding (if applicable):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personnel – non-students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travel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supplies and equipment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FC3F23" w:rsidRPr="00AA1C1B" w:rsidRDefault="00644BBE" w:rsidP="00FC3F23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other (specify</w:t>
            </w:r>
            <w:r w:rsidR="00FC3F23" w:rsidRPr="002812F7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TOTAL FUNDS REQUESTED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D3" w:rsidRPr="002812F7" w:rsidTr="004379DD">
        <w:trPr>
          <w:trHeight w:val="122"/>
        </w:trPr>
        <w:tc>
          <w:tcPr>
            <w:tcW w:w="1124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FA19D3" w:rsidRPr="002812F7" w:rsidRDefault="002812F7" w:rsidP="00FA19D3">
            <w:pPr>
              <w:pStyle w:val="NoSpacing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Additional Funding</w:t>
            </w:r>
          </w:p>
          <w:p w:rsidR="003F4E12" w:rsidRPr="002812F7" w:rsidRDefault="00FA19D3" w:rsidP="004379DD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If you have, or are seeking, additional funds for this project, please indicate the funding source, amounts, and what activities or costs those funds will support.  </w:t>
            </w:r>
            <w:r w:rsidR="00BB416F">
              <w:rPr>
                <w:sz w:val="18"/>
                <w:szCs w:val="20"/>
              </w:rPr>
              <w:t xml:space="preserve">Provide a brief justification for the need for additional funding from </w:t>
            </w:r>
            <w:r w:rsidR="004379DD">
              <w:rPr>
                <w:sz w:val="18"/>
                <w:szCs w:val="20"/>
              </w:rPr>
              <w:t>this research seed grant</w:t>
            </w:r>
            <w:r w:rsidR="00BB416F">
              <w:rPr>
                <w:sz w:val="18"/>
                <w:szCs w:val="20"/>
              </w:rPr>
              <w:t xml:space="preserve">.  </w:t>
            </w:r>
            <w:r w:rsidRPr="002812F7">
              <w:rPr>
                <w:sz w:val="18"/>
                <w:szCs w:val="20"/>
              </w:rPr>
              <w:t>This i</w:t>
            </w:r>
            <w:r w:rsidR="00BA64AD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not intended for the follow-up funding, but activities related to this specific initiative.</w:t>
            </w:r>
          </w:p>
        </w:tc>
      </w:tr>
      <w:tr w:rsidR="00502529" w:rsidRPr="002812F7" w:rsidTr="004379DD">
        <w:trPr>
          <w:trHeight w:val="122"/>
        </w:trPr>
        <w:tc>
          <w:tcPr>
            <w:tcW w:w="11248" w:type="dxa"/>
            <w:gridSpan w:val="3"/>
            <w:tcBorders>
              <w:top w:val="nil"/>
            </w:tcBorders>
            <w:shd w:val="clear" w:color="auto" w:fill="auto"/>
          </w:tcPr>
          <w:p w:rsidR="00502529" w:rsidRPr="002812F7" w:rsidRDefault="00502529" w:rsidP="00FA19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F57" w:rsidRDefault="00907F57" w:rsidP="00807BB1">
      <w:pPr>
        <w:pStyle w:val="NoSpacing"/>
        <w:jc w:val="both"/>
        <w:rPr>
          <w:sz w:val="20"/>
          <w:szCs w:val="20"/>
        </w:rPr>
      </w:pPr>
    </w:p>
    <w:p w:rsidR="00907F57" w:rsidRDefault="00907F57">
      <w:pPr>
        <w:rPr>
          <w:sz w:val="20"/>
          <w:szCs w:val="20"/>
          <w:lang w:val="en-CA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1346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63"/>
        <w:gridCol w:w="9483"/>
      </w:tblGrid>
      <w:tr w:rsidR="00B85C87" w:rsidRPr="002812F7" w:rsidTr="00B85C87">
        <w:tc>
          <w:tcPr>
            <w:tcW w:w="1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B85C87" w:rsidRPr="002812F7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lastRenderedPageBreak/>
              <w:br w:type="page"/>
            </w:r>
            <w:r w:rsidRPr="002812F7">
              <w:rPr>
                <w:b/>
                <w:sz w:val="28"/>
                <w:szCs w:val="28"/>
              </w:rPr>
              <w:t xml:space="preserve"> </w:t>
            </w:r>
            <w:r w:rsidRPr="004379DD">
              <w:rPr>
                <w:b/>
                <w:sz w:val="24"/>
                <w:szCs w:val="28"/>
              </w:rPr>
              <w:t>Attachments</w:t>
            </w:r>
          </w:p>
        </w:tc>
      </w:tr>
      <w:tr w:rsidR="00B85C87" w:rsidRPr="002812F7" w:rsidTr="00B85C87">
        <w:tc>
          <w:tcPr>
            <w:tcW w:w="1134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B85C87" w:rsidRPr="0054484A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067787">
              <w:rPr>
                <w:szCs w:val="20"/>
              </w:rPr>
              <w:t xml:space="preserve">Attachments must in </w:t>
            </w:r>
            <w:r w:rsidRPr="00067787">
              <w:rPr>
                <w:b/>
                <w:szCs w:val="20"/>
              </w:rPr>
              <w:t>Times New Roman, 12 point font</w:t>
            </w:r>
            <w:r w:rsidRPr="00067787">
              <w:rPr>
                <w:szCs w:val="20"/>
              </w:rPr>
              <w:t xml:space="preserve"> with </w:t>
            </w:r>
            <w:r w:rsidRPr="00067787">
              <w:rPr>
                <w:b/>
                <w:szCs w:val="20"/>
              </w:rPr>
              <w:t>minimum margins of 3/4”</w:t>
            </w:r>
            <w:r w:rsidR="00067787">
              <w:rPr>
                <w:b/>
                <w:szCs w:val="20"/>
              </w:rPr>
              <w:t xml:space="preserve"> </w:t>
            </w:r>
            <w:r w:rsidR="00067787" w:rsidRPr="00067787">
              <w:rPr>
                <w:szCs w:val="20"/>
              </w:rPr>
              <w:t xml:space="preserve">or </w:t>
            </w:r>
            <w:r w:rsidRPr="00067787">
              <w:rPr>
                <w:b/>
                <w:szCs w:val="20"/>
              </w:rPr>
              <w:t>1.87cm</w:t>
            </w:r>
            <w:r w:rsidRPr="00067787">
              <w:rPr>
                <w:szCs w:val="20"/>
              </w:rPr>
              <w:t xml:space="preserve">.  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Default="00B85C87" w:rsidP="00982B35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 w:rsidRPr="004379DD">
              <w:rPr>
                <w:b/>
                <w:sz w:val="24"/>
                <w:szCs w:val="28"/>
              </w:rPr>
              <w:t>Research Plan</w:t>
            </w:r>
          </w:p>
          <w:p w:rsidR="00B85C87" w:rsidRPr="002812F7" w:rsidRDefault="00B85C87" w:rsidP="00982B35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Describe the proposed research project, using the following headings: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Objectives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Outline the key research question(s) or objective(s).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Context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 Situate the proposed research in the context of the relevant scholarly literature and/or provide the theoretical framework.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Methodology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the proposed research approach and key activities, including timelines.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Impact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.  Describe the significance of the work or expected contribution to the existing body of knowledge in the field. 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Team member(s).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 Describe roles and responsibilities of the research team members, including students.  Explain why the researchers are well suited to undertake the activities.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Potential to secure external funding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how this research endeavor will position you to leverage external funding. Outline what follow-up funding you anticipate, including what application(s) you intend to submit with details on funding agency, program, amount and dates.</w:t>
            </w:r>
          </w:p>
          <w:p w:rsidR="00067787" w:rsidRDefault="000677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>
              <w:rPr>
                <w:szCs w:val="20"/>
              </w:rPr>
              <w:t>Refer to the Assessment criteria in the Guidelines to ensure all criteria are adequately addressed.</w:t>
            </w:r>
          </w:p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3 pages.  Excessive pages or additional attachments will be removed and not considered.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2812F7" w:rsidRDefault="00F12704" w:rsidP="00982B35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>
              <w:rPr>
                <w:b/>
                <w:sz w:val="24"/>
                <w:szCs w:val="28"/>
              </w:rPr>
              <w:t xml:space="preserve">List of </w:t>
            </w:r>
            <w:r w:rsidR="00B85C87" w:rsidRPr="004379DD">
              <w:rPr>
                <w:b/>
                <w:sz w:val="24"/>
                <w:szCs w:val="28"/>
              </w:rPr>
              <w:t>References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  <w:vAlign w:val="center"/>
          </w:tcPr>
          <w:p w:rsidR="00B85C87" w:rsidRPr="00B85C87" w:rsidRDefault="00B85C87" w:rsidP="00982B35">
            <w:pPr>
              <w:pStyle w:val="NoSpacing"/>
              <w:spacing w:after="4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1 page.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AD6CCC" w:rsidRDefault="00AD6CCC" w:rsidP="00AD6CCC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Current CV(s)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067787" w:rsidP="00067787">
            <w:pPr>
              <w:pStyle w:val="NoSpacing"/>
              <w:spacing w:after="40"/>
              <w:jc w:val="both"/>
              <w:rPr>
                <w:szCs w:val="20"/>
              </w:rPr>
            </w:pPr>
            <w:r>
              <w:rPr>
                <w:szCs w:val="20"/>
              </w:rPr>
              <w:t>For the applicant and co-applicant(s), a</w:t>
            </w:r>
            <w:r w:rsidR="00B85C87" w:rsidRPr="00B85C87">
              <w:rPr>
                <w:szCs w:val="20"/>
              </w:rPr>
              <w:t xml:space="preserve">ttach a current CV focused on the research contributions.  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It </w:t>
            </w:r>
            <w:r w:rsidRPr="004D3993">
              <w:rPr>
                <w:szCs w:val="20"/>
                <w:u w:val="single"/>
              </w:rPr>
              <w:t xml:space="preserve">must </w:t>
            </w:r>
            <w:r w:rsidRPr="00B85C87">
              <w:rPr>
                <w:szCs w:val="20"/>
              </w:rPr>
              <w:t xml:space="preserve">be in a format accepted by </w:t>
            </w:r>
            <w:r w:rsidR="00522294">
              <w:rPr>
                <w:szCs w:val="20"/>
              </w:rPr>
              <w:t>SSHRC</w:t>
            </w:r>
            <w:r w:rsidRPr="00B85C87">
              <w:rPr>
                <w:szCs w:val="20"/>
              </w:rPr>
              <w:t>. For example, Canadian Common CV</w:t>
            </w:r>
            <w:r w:rsidR="00F12704">
              <w:rPr>
                <w:szCs w:val="20"/>
              </w:rPr>
              <w:t xml:space="preserve"> </w:t>
            </w:r>
            <w:r w:rsidR="00F12704" w:rsidRPr="00823987">
              <w:rPr>
                <w:szCs w:val="20"/>
                <w:u w:val="single"/>
              </w:rPr>
              <w:t>or</w:t>
            </w:r>
            <w:r w:rsidR="00F12704">
              <w:rPr>
                <w:szCs w:val="20"/>
              </w:rPr>
              <w:t xml:space="preserve"> </w:t>
            </w:r>
            <w:r w:rsidRPr="00B85C87">
              <w:rPr>
                <w:szCs w:val="20"/>
              </w:rPr>
              <w:t>SSHRC Web CV &amp; research contributions.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If using the Canadian Common CV, select [Preview] and submit the resulting pdf which </w:t>
            </w:r>
            <w:r w:rsidR="00067787">
              <w:rPr>
                <w:szCs w:val="20"/>
              </w:rPr>
              <w:t>is</w:t>
            </w:r>
            <w:r w:rsidRPr="00B85C87">
              <w:rPr>
                <w:szCs w:val="20"/>
              </w:rPr>
              <w:t xml:space="preserve"> “draft”.</w:t>
            </w:r>
          </w:p>
          <w:p w:rsidR="00B85C87" w:rsidRPr="00B85C87" w:rsidRDefault="00B85C87" w:rsidP="00E9116F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Consult </w:t>
            </w:r>
            <w:r w:rsidR="00F12704">
              <w:rPr>
                <w:szCs w:val="20"/>
              </w:rPr>
              <w:t>the</w:t>
            </w:r>
            <w:r w:rsidR="00F12704" w:rsidRPr="00B85C87">
              <w:rPr>
                <w:szCs w:val="20"/>
              </w:rPr>
              <w:t xml:space="preserve"> </w:t>
            </w:r>
            <w:r w:rsidRPr="00B85C87">
              <w:rPr>
                <w:szCs w:val="20"/>
              </w:rPr>
              <w:t>Research Facilitator in the Research Office for guidance, if needed.</w:t>
            </w:r>
          </w:p>
        </w:tc>
      </w:tr>
    </w:tbl>
    <w:p w:rsidR="00DE1841" w:rsidRDefault="00DE1841" w:rsidP="00807BB1">
      <w:pPr>
        <w:pStyle w:val="NoSpacing"/>
        <w:jc w:val="both"/>
        <w:rPr>
          <w:sz w:val="20"/>
          <w:szCs w:val="20"/>
        </w:rPr>
      </w:pPr>
    </w:p>
    <w:p w:rsidR="00067787" w:rsidRPr="002812F7" w:rsidRDefault="00067787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11334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4230"/>
        <w:gridCol w:w="2244"/>
      </w:tblGrid>
      <w:tr w:rsidR="003F4E12" w:rsidRPr="002812F7" w:rsidTr="00B85C87"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3F4E12" w:rsidRPr="002812F7" w:rsidRDefault="003F4E12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Signatures and Approvals</w:t>
            </w:r>
          </w:p>
        </w:tc>
      </w:tr>
      <w:tr w:rsidR="000B1CB7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B1CB7" w:rsidRPr="000B1CB7" w:rsidRDefault="000B1CB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Approvals are required from the Department Head (if applicable) and Dean/Director (</w:t>
            </w:r>
            <w:r w:rsidR="00907F57">
              <w:rPr>
                <w:sz w:val="18"/>
                <w:szCs w:val="20"/>
              </w:rPr>
              <w:t xml:space="preserve">or designate) for the principle applicant. </w:t>
            </w:r>
            <w:r w:rsidR="004379DD">
              <w:rPr>
                <w:sz w:val="18"/>
                <w:szCs w:val="20"/>
              </w:rPr>
              <w:t>Scanned or elect</w:t>
            </w:r>
            <w:r w:rsidR="00907F57">
              <w:rPr>
                <w:sz w:val="18"/>
                <w:szCs w:val="20"/>
              </w:rPr>
              <w:t xml:space="preserve">ronic signatures are acceptable, or a hard copy of signatures can be delivered to the </w:t>
            </w:r>
            <w:r w:rsidR="0081720C">
              <w:rPr>
                <w:sz w:val="18"/>
                <w:szCs w:val="20"/>
              </w:rPr>
              <w:t xml:space="preserve">Office of </w:t>
            </w:r>
            <w:r w:rsidR="00907F57">
              <w:rPr>
                <w:sz w:val="18"/>
                <w:szCs w:val="20"/>
              </w:rPr>
              <w:t xml:space="preserve">Research </w:t>
            </w:r>
            <w:r w:rsidR="0081720C">
              <w:rPr>
                <w:sz w:val="18"/>
                <w:szCs w:val="20"/>
              </w:rPr>
              <w:t>Services</w:t>
            </w:r>
            <w:r w:rsidR="00907F57">
              <w:rPr>
                <w:sz w:val="18"/>
                <w:szCs w:val="20"/>
              </w:rPr>
              <w:t xml:space="preserve"> by 4pm on the deadline date.  While approvals are not required for co-applicants, Faculties will be notified of their participation in the application.</w:t>
            </w:r>
          </w:p>
        </w:tc>
      </w:tr>
      <w:tr w:rsidR="003F4E12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B1CB7" w:rsidRPr="000B1CB7" w:rsidRDefault="000B1CB7" w:rsidP="00502529">
            <w:pPr>
              <w:pStyle w:val="NoSpacing"/>
              <w:rPr>
                <w:b/>
                <w:sz w:val="14"/>
                <w:szCs w:val="28"/>
              </w:rPr>
            </w:pPr>
          </w:p>
          <w:p w:rsidR="003F4E12" w:rsidRPr="004379DD" w:rsidRDefault="003F4E12" w:rsidP="00502529">
            <w:pPr>
              <w:pStyle w:val="NoSpacing"/>
              <w:rPr>
                <w:sz w:val="16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Applicant: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to participate as a member of the research team as outlined;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they have the necessary time and facilities to carry out the research;</w:t>
            </w:r>
          </w:p>
          <w:p w:rsidR="00907F57" w:rsidRPr="00907F57" w:rsidRDefault="003F4E12" w:rsidP="00907F57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2812F7">
              <w:rPr>
                <w:sz w:val="18"/>
                <w:szCs w:val="20"/>
              </w:rPr>
              <w:t>agree</w:t>
            </w:r>
            <w:proofErr w:type="gramEnd"/>
            <w:r w:rsidRPr="002812F7">
              <w:rPr>
                <w:sz w:val="18"/>
                <w:szCs w:val="20"/>
              </w:rPr>
              <w:t xml:space="preserve"> to comply with </w:t>
            </w:r>
            <w:proofErr w:type="spellStart"/>
            <w:r w:rsidRPr="002812F7">
              <w:rPr>
                <w:sz w:val="18"/>
                <w:szCs w:val="20"/>
              </w:rPr>
              <w:t>UofR</w:t>
            </w:r>
            <w:proofErr w:type="spellEnd"/>
            <w:r w:rsidRPr="002812F7">
              <w:rPr>
                <w:sz w:val="18"/>
                <w:szCs w:val="20"/>
              </w:rPr>
              <w:t xml:space="preserve"> policies and procedures and the terms and conditions of this funding program.</w:t>
            </w:r>
          </w:p>
        </w:tc>
      </w:tr>
      <w:tr w:rsidR="003F4E12" w:rsidRPr="002812F7" w:rsidTr="00B85C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Principal Applicant - please print name</w:t>
            </w:r>
          </w:p>
          <w:p w:rsidR="003D62B3" w:rsidRPr="002812F7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signature</w:t>
            </w: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CB7" w:rsidRPr="000B1CB7" w:rsidRDefault="000B1CB7" w:rsidP="00502529">
            <w:pPr>
              <w:pStyle w:val="NoSpacing"/>
              <w:rPr>
                <w:b/>
                <w:sz w:val="12"/>
                <w:szCs w:val="28"/>
              </w:rPr>
            </w:pPr>
          </w:p>
          <w:p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Department Head and Dean (or Associate Dean or Director):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that the award obligations can be fulfilled;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that the applicant ha</w:t>
            </w:r>
            <w:r w:rsidR="00907F5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the necessary time and facilities to carry out the research;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gramStart"/>
            <w:r w:rsidRPr="002812F7">
              <w:rPr>
                <w:sz w:val="18"/>
                <w:szCs w:val="20"/>
              </w:rPr>
              <w:t>agree</w:t>
            </w:r>
            <w:proofErr w:type="gramEnd"/>
            <w:r w:rsidRPr="002812F7">
              <w:rPr>
                <w:sz w:val="18"/>
                <w:szCs w:val="20"/>
              </w:rPr>
              <w:t xml:space="preserve"> that resources identified in the proposal will be available to complete the project.</w:t>
            </w: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529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Department Head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</w:t>
            </w:r>
            <w:r w:rsidR="003D62B3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>ignature</w:t>
            </w:r>
            <w:r w:rsidR="003D62B3" w:rsidRPr="002812F7">
              <w:rPr>
                <w:sz w:val="18"/>
                <w:szCs w:val="20"/>
              </w:rPr>
              <w:t>(s)</w:t>
            </w:r>
            <w:r w:rsidR="00302EA4">
              <w:rPr>
                <w:sz w:val="18"/>
                <w:szCs w:val="20"/>
              </w:rPr>
              <w:tab/>
            </w:r>
          </w:p>
          <w:p w:rsidR="00302EA4" w:rsidRPr="002812F7" w:rsidRDefault="00302EA4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</w:t>
            </w:r>
            <w:r w:rsidR="00502529" w:rsidRPr="002812F7">
              <w:rPr>
                <w:sz w:val="18"/>
                <w:szCs w:val="20"/>
              </w:rPr>
              <w:t>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Dean or Associate Dean or Director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</w:t>
            </w:r>
            <w:r w:rsidR="003F4E12" w:rsidRPr="002812F7">
              <w:rPr>
                <w:sz w:val="18"/>
                <w:szCs w:val="20"/>
              </w:rPr>
              <w:t>ignature</w:t>
            </w:r>
            <w:r w:rsidRPr="002812F7">
              <w:rPr>
                <w:sz w:val="18"/>
                <w:szCs w:val="20"/>
              </w:rPr>
              <w:t>(s)</w:t>
            </w:r>
          </w:p>
          <w:p w:rsidR="00302EA4" w:rsidRPr="002812F7" w:rsidRDefault="00302EA4" w:rsidP="00502529">
            <w:pPr>
              <w:pStyle w:val="NoSpacing"/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6C5AAC" w:rsidRDefault="006C5AAC" w:rsidP="00067787"/>
    <w:p w:rsidR="00F60835" w:rsidRPr="006C5AAC" w:rsidRDefault="006C5AAC" w:rsidP="000258DE">
      <w:r>
        <w:tab/>
      </w:r>
      <w:r>
        <w:tab/>
      </w:r>
      <w:bookmarkStart w:id="2" w:name="_GoBack"/>
      <w:bookmarkEnd w:id="2"/>
    </w:p>
    <w:sectPr w:rsidR="00F60835" w:rsidRPr="006C5AAC" w:rsidSect="0098327D">
      <w:foot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endnote>
  <w:end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7B" w:rsidRPr="00794F68" w:rsidRDefault="000F1A7B" w:rsidP="00794F68">
    <w:pPr>
      <w:pStyle w:val="Footer"/>
      <w:tabs>
        <w:tab w:val="left" w:pos="927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0258DE">
      <w:rPr>
        <w:noProof/>
        <w:color w:val="595959" w:themeColor="text1" w:themeTint="A6"/>
        <w:sz w:val="18"/>
        <w:szCs w:val="20"/>
        <w:lang w:val="en-CA"/>
      </w:rPr>
      <w:t>2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Pr="00794F68">
      <w:rPr>
        <w:color w:val="595959" w:themeColor="text1" w:themeTint="A6"/>
        <w:sz w:val="14"/>
        <w:szCs w:val="20"/>
        <w:lang w:val="en-CA"/>
      </w:rPr>
      <w:t>updated</w:t>
    </w:r>
    <w:r w:rsidR="00907F57">
      <w:rPr>
        <w:color w:val="595959" w:themeColor="text1" w:themeTint="A6"/>
        <w:sz w:val="14"/>
        <w:szCs w:val="20"/>
        <w:lang w:val="en-CA"/>
      </w:rPr>
      <w:t xml:space="preserve">: </w:t>
    </w:r>
    <w:r w:rsidR="004D3993">
      <w:rPr>
        <w:sz w:val="18"/>
        <w:lang w:val="en-CA"/>
      </w:rPr>
      <w:t xml:space="preserve">Jan </w:t>
    </w:r>
    <w:r w:rsidR="006C5AAC">
      <w:rPr>
        <w:sz w:val="18"/>
        <w:lang w:val="en-CA"/>
      </w:rPr>
      <w:t>202</w:t>
    </w:r>
    <w:r w:rsidR="006C5AAC">
      <w:rPr>
        <w:sz w:val="18"/>
        <w:lang w:val="en-C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footnote>
  <w:foot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9F"/>
    <w:multiLevelType w:val="hybridMultilevel"/>
    <w:tmpl w:val="E1ECC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551"/>
    <w:multiLevelType w:val="hybridMultilevel"/>
    <w:tmpl w:val="EF52D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m Splett">
    <w15:presenceInfo w15:providerId="None" w15:userId="Pam Splett"/>
  </w15:person>
  <w15:person w15:author="flynn11b">
    <w15:presenceInfo w15:providerId="None" w15:userId="flynn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hideSpellingErrors/>
  <w:hideGrammaticalErrors/>
  <w:proofState w:spelling="clean" w:grammar="clean"/>
  <w:trackRevision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258DE"/>
    <w:rsid w:val="000271BD"/>
    <w:rsid w:val="000416E7"/>
    <w:rsid w:val="00053C6A"/>
    <w:rsid w:val="00061266"/>
    <w:rsid w:val="00067787"/>
    <w:rsid w:val="00076A45"/>
    <w:rsid w:val="00080A86"/>
    <w:rsid w:val="00091289"/>
    <w:rsid w:val="000B1CB7"/>
    <w:rsid w:val="000D3B1C"/>
    <w:rsid w:val="000E3190"/>
    <w:rsid w:val="000E4E5D"/>
    <w:rsid w:val="000F1A7B"/>
    <w:rsid w:val="00111542"/>
    <w:rsid w:val="001150A6"/>
    <w:rsid w:val="001164FE"/>
    <w:rsid w:val="00124915"/>
    <w:rsid w:val="001275D0"/>
    <w:rsid w:val="00132D3D"/>
    <w:rsid w:val="001345FF"/>
    <w:rsid w:val="00151EAC"/>
    <w:rsid w:val="0017158A"/>
    <w:rsid w:val="00173E5A"/>
    <w:rsid w:val="00175F77"/>
    <w:rsid w:val="00195713"/>
    <w:rsid w:val="002026E5"/>
    <w:rsid w:val="00211232"/>
    <w:rsid w:val="0024258B"/>
    <w:rsid w:val="00257322"/>
    <w:rsid w:val="002618F1"/>
    <w:rsid w:val="00277288"/>
    <w:rsid w:val="002812F7"/>
    <w:rsid w:val="00285D2D"/>
    <w:rsid w:val="00286835"/>
    <w:rsid w:val="0029225B"/>
    <w:rsid w:val="002977B1"/>
    <w:rsid w:val="002F7B8C"/>
    <w:rsid w:val="00302EA4"/>
    <w:rsid w:val="00317C79"/>
    <w:rsid w:val="003275A0"/>
    <w:rsid w:val="00330EA7"/>
    <w:rsid w:val="00332B75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080E"/>
    <w:rsid w:val="003F2C4F"/>
    <w:rsid w:val="003F4E12"/>
    <w:rsid w:val="00420041"/>
    <w:rsid w:val="004323B6"/>
    <w:rsid w:val="004379DD"/>
    <w:rsid w:val="00441BC7"/>
    <w:rsid w:val="00467E03"/>
    <w:rsid w:val="00480980"/>
    <w:rsid w:val="004938C8"/>
    <w:rsid w:val="004A5212"/>
    <w:rsid w:val="004A6C3C"/>
    <w:rsid w:val="004C3426"/>
    <w:rsid w:val="004D2538"/>
    <w:rsid w:val="004D3993"/>
    <w:rsid w:val="004E01E6"/>
    <w:rsid w:val="004F1743"/>
    <w:rsid w:val="005006C0"/>
    <w:rsid w:val="00500E1A"/>
    <w:rsid w:val="00502529"/>
    <w:rsid w:val="00522294"/>
    <w:rsid w:val="0054484A"/>
    <w:rsid w:val="00547CEB"/>
    <w:rsid w:val="00564B80"/>
    <w:rsid w:val="00574C36"/>
    <w:rsid w:val="005861AE"/>
    <w:rsid w:val="00596153"/>
    <w:rsid w:val="005A1B0A"/>
    <w:rsid w:val="005A6441"/>
    <w:rsid w:val="005C5F5D"/>
    <w:rsid w:val="005D037C"/>
    <w:rsid w:val="005D4814"/>
    <w:rsid w:val="005D7CCF"/>
    <w:rsid w:val="006029F4"/>
    <w:rsid w:val="00606DB4"/>
    <w:rsid w:val="00611D43"/>
    <w:rsid w:val="0061547D"/>
    <w:rsid w:val="006258D5"/>
    <w:rsid w:val="00641B8F"/>
    <w:rsid w:val="00644BBE"/>
    <w:rsid w:val="0065131F"/>
    <w:rsid w:val="00663E2E"/>
    <w:rsid w:val="006949F0"/>
    <w:rsid w:val="006A2310"/>
    <w:rsid w:val="006B3CD7"/>
    <w:rsid w:val="006C0241"/>
    <w:rsid w:val="006C5AAC"/>
    <w:rsid w:val="006F5D4A"/>
    <w:rsid w:val="00700323"/>
    <w:rsid w:val="0070666C"/>
    <w:rsid w:val="007215F6"/>
    <w:rsid w:val="00731A27"/>
    <w:rsid w:val="00734167"/>
    <w:rsid w:val="00737558"/>
    <w:rsid w:val="0075761D"/>
    <w:rsid w:val="00767113"/>
    <w:rsid w:val="00767F2F"/>
    <w:rsid w:val="00784DD7"/>
    <w:rsid w:val="00794F68"/>
    <w:rsid w:val="007D690E"/>
    <w:rsid w:val="007E0A08"/>
    <w:rsid w:val="007E4FF4"/>
    <w:rsid w:val="007E793B"/>
    <w:rsid w:val="0080723F"/>
    <w:rsid w:val="00807BB1"/>
    <w:rsid w:val="008171E2"/>
    <w:rsid w:val="0081720C"/>
    <w:rsid w:val="00823987"/>
    <w:rsid w:val="008361C8"/>
    <w:rsid w:val="0085661C"/>
    <w:rsid w:val="00860659"/>
    <w:rsid w:val="00866C4B"/>
    <w:rsid w:val="00872BF0"/>
    <w:rsid w:val="00873309"/>
    <w:rsid w:val="00897FA2"/>
    <w:rsid w:val="008C5AB0"/>
    <w:rsid w:val="008E2106"/>
    <w:rsid w:val="008F3669"/>
    <w:rsid w:val="009053F5"/>
    <w:rsid w:val="00907F57"/>
    <w:rsid w:val="00912846"/>
    <w:rsid w:val="00925EE4"/>
    <w:rsid w:val="009430AF"/>
    <w:rsid w:val="00947129"/>
    <w:rsid w:val="0095383D"/>
    <w:rsid w:val="00975A6F"/>
    <w:rsid w:val="0098327D"/>
    <w:rsid w:val="00990E41"/>
    <w:rsid w:val="00994D8B"/>
    <w:rsid w:val="009A5D1C"/>
    <w:rsid w:val="009B2F3B"/>
    <w:rsid w:val="009C52C8"/>
    <w:rsid w:val="009E0EFB"/>
    <w:rsid w:val="00A068E0"/>
    <w:rsid w:val="00A149B4"/>
    <w:rsid w:val="00A37C24"/>
    <w:rsid w:val="00A43D36"/>
    <w:rsid w:val="00A90433"/>
    <w:rsid w:val="00A937E1"/>
    <w:rsid w:val="00A97473"/>
    <w:rsid w:val="00AA1044"/>
    <w:rsid w:val="00AA1C1B"/>
    <w:rsid w:val="00AA5240"/>
    <w:rsid w:val="00AA565C"/>
    <w:rsid w:val="00AB2B2D"/>
    <w:rsid w:val="00AB4118"/>
    <w:rsid w:val="00AC306A"/>
    <w:rsid w:val="00AC4DB4"/>
    <w:rsid w:val="00AD6608"/>
    <w:rsid w:val="00AD669C"/>
    <w:rsid w:val="00AD6CCC"/>
    <w:rsid w:val="00AE1F76"/>
    <w:rsid w:val="00AE4FCC"/>
    <w:rsid w:val="00B013E8"/>
    <w:rsid w:val="00B04718"/>
    <w:rsid w:val="00B07B72"/>
    <w:rsid w:val="00B33172"/>
    <w:rsid w:val="00B34AAB"/>
    <w:rsid w:val="00B50D57"/>
    <w:rsid w:val="00B577F6"/>
    <w:rsid w:val="00B653D4"/>
    <w:rsid w:val="00B803FD"/>
    <w:rsid w:val="00B82553"/>
    <w:rsid w:val="00B85C87"/>
    <w:rsid w:val="00B91141"/>
    <w:rsid w:val="00BA37C2"/>
    <w:rsid w:val="00BA64AD"/>
    <w:rsid w:val="00BA7AE2"/>
    <w:rsid w:val="00BB416F"/>
    <w:rsid w:val="00BC298E"/>
    <w:rsid w:val="00BE5B8E"/>
    <w:rsid w:val="00C11AE6"/>
    <w:rsid w:val="00C5056F"/>
    <w:rsid w:val="00C800D2"/>
    <w:rsid w:val="00C816CF"/>
    <w:rsid w:val="00C82663"/>
    <w:rsid w:val="00CA3218"/>
    <w:rsid w:val="00CA3CF1"/>
    <w:rsid w:val="00CB749A"/>
    <w:rsid w:val="00CC73EE"/>
    <w:rsid w:val="00CE78EE"/>
    <w:rsid w:val="00D1377E"/>
    <w:rsid w:val="00D20988"/>
    <w:rsid w:val="00D24BD3"/>
    <w:rsid w:val="00D266E2"/>
    <w:rsid w:val="00D26ED9"/>
    <w:rsid w:val="00D30600"/>
    <w:rsid w:val="00D612DE"/>
    <w:rsid w:val="00D64520"/>
    <w:rsid w:val="00D8001D"/>
    <w:rsid w:val="00D80FE4"/>
    <w:rsid w:val="00D87203"/>
    <w:rsid w:val="00DA0F30"/>
    <w:rsid w:val="00DB0EF0"/>
    <w:rsid w:val="00DB0FF4"/>
    <w:rsid w:val="00DB630C"/>
    <w:rsid w:val="00DC2F57"/>
    <w:rsid w:val="00DE1841"/>
    <w:rsid w:val="00DF1600"/>
    <w:rsid w:val="00DF7337"/>
    <w:rsid w:val="00E3251A"/>
    <w:rsid w:val="00E3415E"/>
    <w:rsid w:val="00E4051F"/>
    <w:rsid w:val="00E464FB"/>
    <w:rsid w:val="00E52B6F"/>
    <w:rsid w:val="00E55941"/>
    <w:rsid w:val="00E575A0"/>
    <w:rsid w:val="00E6074E"/>
    <w:rsid w:val="00E7250E"/>
    <w:rsid w:val="00E75220"/>
    <w:rsid w:val="00E83037"/>
    <w:rsid w:val="00E86412"/>
    <w:rsid w:val="00E9116F"/>
    <w:rsid w:val="00E973EB"/>
    <w:rsid w:val="00EA063F"/>
    <w:rsid w:val="00EB0403"/>
    <w:rsid w:val="00ED44B1"/>
    <w:rsid w:val="00EF1DA7"/>
    <w:rsid w:val="00F0454D"/>
    <w:rsid w:val="00F12704"/>
    <w:rsid w:val="00F12B49"/>
    <w:rsid w:val="00F25F04"/>
    <w:rsid w:val="00F2626B"/>
    <w:rsid w:val="00F30B87"/>
    <w:rsid w:val="00F3613E"/>
    <w:rsid w:val="00F437C4"/>
    <w:rsid w:val="00F518DD"/>
    <w:rsid w:val="00F60835"/>
    <w:rsid w:val="00F84903"/>
    <w:rsid w:val="00F926E6"/>
    <w:rsid w:val="00FA19D3"/>
    <w:rsid w:val="00FA43A4"/>
    <w:rsid w:val="00FB2765"/>
    <w:rsid w:val="00FB3C25"/>
    <w:rsid w:val="00FB3DB0"/>
    <w:rsid w:val="00FC3F23"/>
    <w:rsid w:val="00FC53FB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9BA2CF"/>
  <w15:docId w15:val="{E058F961-B3DA-4D3E-9B05-0AC4AC7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ListParagraph">
    <w:name w:val="List Paragraph"/>
    <w:basedOn w:val="Normal"/>
    <w:uiPriority w:val="34"/>
    <w:qFormat/>
    <w:rsid w:val="0054484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.services@uregina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85C08-D9A6-4892-8D8E-2009F9E6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flynn11b</cp:lastModifiedBy>
  <cp:revision>2</cp:revision>
  <cp:lastPrinted>2019-10-30T17:38:00Z</cp:lastPrinted>
  <dcterms:created xsi:type="dcterms:W3CDTF">2024-01-31T17:34:00Z</dcterms:created>
  <dcterms:modified xsi:type="dcterms:W3CDTF">2024-01-31T17:34:00Z</dcterms:modified>
</cp:coreProperties>
</file>