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A9" w:rsidRPr="00614748" w:rsidRDefault="006819A9" w:rsidP="006819A9">
      <w:pPr>
        <w:pStyle w:val="Heading1"/>
        <w:rPr>
          <w:i/>
          <w:sz w:val="22"/>
          <w:szCs w:val="22"/>
        </w:rPr>
      </w:pPr>
      <w:r w:rsidRPr="00614748">
        <w:rPr>
          <w:i/>
          <w:sz w:val="22"/>
          <w:szCs w:val="22"/>
        </w:rPr>
        <w:t>[Institutional Logo(s)]</w:t>
      </w:r>
    </w:p>
    <w:p w:rsidR="006819A9" w:rsidRPr="00614748" w:rsidRDefault="006819A9" w:rsidP="006819A9">
      <w:pPr>
        <w:rPr>
          <w:sz w:val="22"/>
          <w:szCs w:val="22"/>
          <w:lang w:val="en-CA"/>
        </w:rPr>
      </w:pPr>
    </w:p>
    <w:p w:rsidR="006819A9" w:rsidRPr="00614748" w:rsidRDefault="00196DA6" w:rsidP="006819A9">
      <w:pPr>
        <w:pStyle w:val="Heading1"/>
        <w:rPr>
          <w:sz w:val="22"/>
          <w:szCs w:val="22"/>
        </w:rPr>
      </w:pPr>
      <w:r>
        <w:rPr>
          <w:sz w:val="22"/>
          <w:szCs w:val="22"/>
        </w:rPr>
        <w:t>PARTICIPANT</w:t>
      </w:r>
      <w:r w:rsidR="006819A9" w:rsidRPr="00614748">
        <w:rPr>
          <w:sz w:val="22"/>
          <w:szCs w:val="22"/>
        </w:rPr>
        <w:t xml:space="preserve"> INFORMATION AND CONSENT FORM </w:t>
      </w:r>
    </w:p>
    <w:p w:rsidR="006819A9" w:rsidRPr="00614748" w:rsidRDefault="006819A9" w:rsidP="006819A9">
      <w:pPr>
        <w:jc w:val="center"/>
        <w:rPr>
          <w:sz w:val="22"/>
          <w:szCs w:val="22"/>
          <w:lang w:val="en-CA"/>
        </w:rPr>
      </w:pPr>
    </w:p>
    <w:p w:rsidR="006819A9" w:rsidRPr="00614748" w:rsidRDefault="006819A9" w:rsidP="006819A9">
      <w:pPr>
        <w:rPr>
          <w:b/>
          <w:sz w:val="22"/>
          <w:szCs w:val="22"/>
        </w:rPr>
      </w:pPr>
      <w:r>
        <w:rPr>
          <w:b/>
          <w:sz w:val="22"/>
          <w:szCs w:val="22"/>
        </w:rPr>
        <w:t xml:space="preserve">STUDY </w:t>
      </w:r>
      <w:r w:rsidRPr="00614748">
        <w:rPr>
          <w:b/>
          <w:sz w:val="22"/>
          <w:szCs w:val="22"/>
        </w:rPr>
        <w:t>TITLE</w:t>
      </w:r>
    </w:p>
    <w:p w:rsidR="006819A9" w:rsidRPr="00614748" w:rsidRDefault="006819A9" w:rsidP="006819A9">
      <w:pPr>
        <w:rPr>
          <w:b/>
          <w:sz w:val="22"/>
          <w:szCs w:val="22"/>
        </w:rPr>
      </w:pPr>
    </w:p>
    <w:p w:rsidR="006819A9" w:rsidRPr="00614748" w:rsidRDefault="006819A9" w:rsidP="006819A9">
      <w:pPr>
        <w:rPr>
          <w:b/>
          <w:bCs/>
          <w:sz w:val="22"/>
          <w:szCs w:val="22"/>
        </w:rPr>
      </w:pPr>
      <w:r w:rsidRPr="00614748">
        <w:rPr>
          <w:b/>
          <w:bCs/>
          <w:sz w:val="22"/>
          <w:szCs w:val="22"/>
        </w:rPr>
        <w:t>PRINCIPAL INVESTIGATOR</w:t>
      </w:r>
    </w:p>
    <w:p w:rsidR="006819A9" w:rsidRPr="00614748" w:rsidRDefault="006819A9" w:rsidP="006819A9">
      <w:pPr>
        <w:rPr>
          <w:b/>
          <w:bCs/>
          <w:sz w:val="22"/>
          <w:szCs w:val="22"/>
        </w:rPr>
      </w:pPr>
    </w:p>
    <w:p w:rsidR="006819A9" w:rsidRPr="00614748" w:rsidRDefault="006819A9" w:rsidP="006819A9">
      <w:pPr>
        <w:rPr>
          <w:b/>
          <w:sz w:val="22"/>
          <w:szCs w:val="22"/>
        </w:rPr>
      </w:pPr>
      <w:r w:rsidRPr="00614748">
        <w:rPr>
          <w:b/>
          <w:sz w:val="22"/>
          <w:szCs w:val="22"/>
        </w:rPr>
        <w:t>SUB-INVESTIGATORS</w:t>
      </w:r>
      <w:r w:rsidR="00963D86">
        <w:rPr>
          <w:b/>
          <w:sz w:val="22"/>
          <w:szCs w:val="22"/>
        </w:rPr>
        <w:t xml:space="preserve"> and/or STUDENT RESEARCHERS</w:t>
      </w:r>
      <w:r w:rsidRPr="00614748">
        <w:rPr>
          <w:b/>
          <w:sz w:val="22"/>
          <w:szCs w:val="22"/>
        </w:rPr>
        <w:t xml:space="preserve"> </w:t>
      </w:r>
    </w:p>
    <w:p w:rsidR="006819A9" w:rsidRPr="00614748" w:rsidRDefault="006819A9" w:rsidP="006819A9">
      <w:pPr>
        <w:rPr>
          <w:b/>
          <w:sz w:val="22"/>
          <w:szCs w:val="22"/>
        </w:rPr>
      </w:pPr>
    </w:p>
    <w:p w:rsidR="006819A9" w:rsidRPr="00614748" w:rsidRDefault="006819A9" w:rsidP="006819A9">
      <w:pPr>
        <w:rPr>
          <w:b/>
          <w:sz w:val="22"/>
          <w:szCs w:val="22"/>
        </w:rPr>
      </w:pPr>
      <w:r w:rsidRPr="00614748">
        <w:rPr>
          <w:b/>
          <w:sz w:val="22"/>
          <w:szCs w:val="22"/>
        </w:rPr>
        <w:t>SPONSOR [or Funding Agency]</w:t>
      </w:r>
    </w:p>
    <w:p w:rsidR="006819A9" w:rsidRPr="00614748" w:rsidRDefault="006819A9" w:rsidP="006819A9">
      <w:pPr>
        <w:rPr>
          <w:b/>
          <w:sz w:val="22"/>
          <w:szCs w:val="22"/>
        </w:rPr>
      </w:pPr>
    </w:p>
    <w:p w:rsidR="006819A9" w:rsidRPr="00614748" w:rsidRDefault="006819A9" w:rsidP="006819A9">
      <w:pPr>
        <w:rPr>
          <w:b/>
          <w:caps/>
          <w:sz w:val="22"/>
          <w:szCs w:val="22"/>
          <w:lang w:val="en-AU"/>
        </w:rPr>
      </w:pPr>
      <w:r>
        <w:rPr>
          <w:b/>
          <w:caps/>
          <w:sz w:val="22"/>
          <w:szCs w:val="22"/>
          <w:lang w:val="en-AU"/>
        </w:rPr>
        <w:t>Contact</w:t>
      </w:r>
      <w:r w:rsidRPr="00614748">
        <w:rPr>
          <w:b/>
          <w:caps/>
          <w:sz w:val="22"/>
          <w:szCs w:val="22"/>
          <w:lang w:val="en-AU"/>
        </w:rPr>
        <w:t xml:space="preserve"> Phone Number</w:t>
      </w:r>
    </w:p>
    <w:p w:rsidR="006819A9" w:rsidRPr="00614748" w:rsidRDefault="006819A9" w:rsidP="006819A9">
      <w:pPr>
        <w:rPr>
          <w:b/>
          <w:caps/>
          <w:sz w:val="22"/>
          <w:szCs w:val="22"/>
          <w:lang w:val="en-AU"/>
        </w:rPr>
      </w:pPr>
      <w:r w:rsidRPr="00614748">
        <w:rPr>
          <w:b/>
          <w:caps/>
          <w:sz w:val="22"/>
          <w:szCs w:val="22"/>
          <w:lang w:val="en-AU"/>
        </w:rPr>
        <w:t>________________________________________________________________________</w:t>
      </w:r>
    </w:p>
    <w:p w:rsidR="006819A9" w:rsidRPr="00614748" w:rsidRDefault="006819A9" w:rsidP="006819A9">
      <w:pPr>
        <w:rPr>
          <w:sz w:val="22"/>
          <w:szCs w:val="22"/>
        </w:rPr>
      </w:pPr>
    </w:p>
    <w:p w:rsidR="006819A9" w:rsidRPr="006819A9" w:rsidRDefault="006819A9" w:rsidP="006819A9">
      <w:pPr>
        <w:rPr>
          <w:b/>
          <w:sz w:val="22"/>
          <w:szCs w:val="22"/>
        </w:rPr>
      </w:pPr>
      <w:r w:rsidRPr="006819A9">
        <w:rPr>
          <w:b/>
          <w:sz w:val="22"/>
          <w:szCs w:val="22"/>
        </w:rPr>
        <w:t>INTRODUCTION</w:t>
      </w:r>
    </w:p>
    <w:p w:rsidR="006819A9" w:rsidRPr="00614748" w:rsidRDefault="006819A9" w:rsidP="006819A9">
      <w:pPr>
        <w:rPr>
          <w:sz w:val="22"/>
          <w:szCs w:val="22"/>
        </w:rPr>
      </w:pPr>
      <w:r w:rsidRPr="00614748">
        <w:rPr>
          <w:sz w:val="22"/>
          <w:szCs w:val="22"/>
        </w:rPr>
        <w:t xml:space="preserve">You are invited to take part in this research study because you …… </w:t>
      </w:r>
    </w:p>
    <w:p w:rsidR="006819A9" w:rsidRPr="00614748" w:rsidRDefault="006819A9" w:rsidP="006819A9">
      <w:pPr>
        <w:rPr>
          <w:color w:val="008000"/>
          <w:sz w:val="22"/>
          <w:szCs w:val="22"/>
        </w:rPr>
      </w:pPr>
    </w:p>
    <w:p w:rsidR="006819A9" w:rsidRDefault="006819A9" w:rsidP="006819A9">
      <w:pPr>
        <w:rPr>
          <w:rFonts w:ascii="Arial" w:hAnsi="Arial" w:cs="Arial"/>
          <w:i/>
          <w:iCs/>
          <w:sz w:val="20"/>
        </w:rPr>
      </w:pPr>
      <w:r w:rsidRPr="00614748">
        <w:rPr>
          <w:sz w:val="22"/>
          <w:szCs w:val="22"/>
        </w:rPr>
        <w:t xml:space="preserve">Your participation is voluntary. It is up to you to decide whether or not you wish to take part. </w:t>
      </w:r>
      <w:r w:rsidRPr="006819A9">
        <w:rPr>
          <w:iCs/>
          <w:sz w:val="22"/>
          <w:szCs w:val="22"/>
        </w:rPr>
        <w:t>If you wish to participate, you will be asked to sign this form. If you do decide to take part in this study, you are still free to withdraw at any time and without giving any reasons for your decision.</w:t>
      </w:r>
    </w:p>
    <w:p w:rsidR="006819A9" w:rsidRDefault="006819A9" w:rsidP="006819A9">
      <w:pPr>
        <w:rPr>
          <w:sz w:val="22"/>
          <w:szCs w:val="22"/>
        </w:rPr>
      </w:pPr>
    </w:p>
    <w:p w:rsidR="006819A9" w:rsidRPr="00614748" w:rsidRDefault="006819A9" w:rsidP="006819A9">
      <w:pPr>
        <w:rPr>
          <w:sz w:val="22"/>
          <w:szCs w:val="22"/>
        </w:rPr>
      </w:pPr>
      <w:r w:rsidRPr="00614748">
        <w:rPr>
          <w:sz w:val="22"/>
          <w:szCs w:val="22"/>
        </w:rPr>
        <w:t xml:space="preserve">If you do not wish to participate, you will not lose the benefit of </w:t>
      </w:r>
      <w:r w:rsidRPr="00614748">
        <w:rPr>
          <w:i/>
          <w:sz w:val="22"/>
          <w:szCs w:val="22"/>
        </w:rPr>
        <w:t>{any medical care, employment, or academic standing, as applicable}</w:t>
      </w:r>
      <w:r w:rsidRPr="00614748">
        <w:rPr>
          <w:sz w:val="22"/>
          <w:szCs w:val="22"/>
        </w:rPr>
        <w:t xml:space="preserve"> to which you are entitled or are presently receiving. It will not affect your relationship with </w:t>
      </w:r>
      <w:r w:rsidRPr="00614748">
        <w:rPr>
          <w:i/>
          <w:sz w:val="22"/>
          <w:szCs w:val="22"/>
        </w:rPr>
        <w:t xml:space="preserve">{PI}. </w:t>
      </w:r>
    </w:p>
    <w:p w:rsidR="006819A9" w:rsidRDefault="006819A9" w:rsidP="006819A9">
      <w:pPr>
        <w:jc w:val="both"/>
        <w:rPr>
          <w:sz w:val="22"/>
          <w:szCs w:val="22"/>
        </w:rPr>
      </w:pPr>
    </w:p>
    <w:p w:rsidR="00775F02" w:rsidRDefault="006819A9" w:rsidP="006819A9">
      <w:pPr>
        <w:rPr>
          <w:bCs/>
          <w:sz w:val="22"/>
          <w:szCs w:val="22"/>
          <w:lang w:val="en-AU"/>
        </w:rPr>
      </w:pPr>
      <w:r w:rsidRPr="00614748">
        <w:rPr>
          <w:sz w:val="22"/>
          <w:szCs w:val="22"/>
        </w:rPr>
        <w:t xml:space="preserve">Please take time to read the following information carefully. You can </w:t>
      </w:r>
      <w:r w:rsidRPr="00614748">
        <w:rPr>
          <w:bCs/>
          <w:sz w:val="22"/>
          <w:szCs w:val="22"/>
          <w:lang w:val="en-AU"/>
        </w:rPr>
        <w:t xml:space="preserve">ask the </w:t>
      </w:r>
      <w:r>
        <w:rPr>
          <w:bCs/>
          <w:sz w:val="22"/>
          <w:szCs w:val="22"/>
          <w:lang w:val="en-AU"/>
        </w:rPr>
        <w:t>researcher</w:t>
      </w:r>
      <w:r w:rsidRPr="00614748">
        <w:rPr>
          <w:bCs/>
          <w:sz w:val="22"/>
          <w:szCs w:val="22"/>
          <w:lang w:val="en-AU"/>
        </w:rPr>
        <w:t xml:space="preserve"> to explain any words or information that you do not clearly understand. You may ask as many questions as you need. Please feel free to discuss this with your family, friends or family physician before you decide.</w:t>
      </w:r>
    </w:p>
    <w:p w:rsidR="006819A9" w:rsidRDefault="006819A9" w:rsidP="006819A9">
      <w:pPr>
        <w:rPr>
          <w:bCs/>
          <w:sz w:val="22"/>
          <w:szCs w:val="22"/>
          <w:lang w:val="en-AU"/>
        </w:rPr>
      </w:pPr>
    </w:p>
    <w:p w:rsidR="006819A9" w:rsidRPr="00614748" w:rsidRDefault="006819A9" w:rsidP="006819A9">
      <w:pPr>
        <w:pStyle w:val="Default"/>
        <w:rPr>
          <w:rFonts w:ascii="Times New Roman" w:hAnsi="Times New Roman"/>
          <w:b/>
          <w:sz w:val="22"/>
        </w:rPr>
      </w:pPr>
      <w:r w:rsidRPr="00614748">
        <w:rPr>
          <w:rFonts w:ascii="Times New Roman" w:hAnsi="Times New Roman"/>
          <w:b/>
          <w:sz w:val="22"/>
        </w:rPr>
        <w:t xml:space="preserve">WHO IS CONDUCTING THE STUDY? </w:t>
      </w:r>
    </w:p>
    <w:p w:rsidR="006819A9" w:rsidRPr="006819A9" w:rsidRDefault="006819A9" w:rsidP="006819A9">
      <w:pPr>
        <w:pStyle w:val="BodyText3"/>
        <w:spacing w:after="0"/>
        <w:rPr>
          <w:sz w:val="22"/>
          <w:szCs w:val="22"/>
          <w:u w:val="single"/>
        </w:rPr>
      </w:pPr>
      <w:r w:rsidRPr="006819A9">
        <w:rPr>
          <w:sz w:val="22"/>
          <w:szCs w:val="22"/>
          <w:u w:val="single"/>
        </w:rPr>
        <w:t>Scenario #1 wording:</w:t>
      </w:r>
    </w:p>
    <w:p w:rsidR="006819A9" w:rsidRPr="00614748" w:rsidRDefault="006819A9" w:rsidP="006819A9">
      <w:pPr>
        <w:pStyle w:val="BodyText3"/>
        <w:rPr>
          <w:b/>
          <w:sz w:val="22"/>
          <w:szCs w:val="22"/>
        </w:rPr>
      </w:pPr>
      <w:r w:rsidRPr="00614748">
        <w:rPr>
          <w:sz w:val="22"/>
          <w:szCs w:val="22"/>
        </w:rPr>
        <w:t>The study is being conducted/sponsored by the [</w:t>
      </w:r>
      <w:r w:rsidRPr="00614748">
        <w:rPr>
          <w:i/>
          <w:sz w:val="22"/>
          <w:szCs w:val="22"/>
        </w:rPr>
        <w:t>name of research group, e.g., Industry sponsor/Granting agency].</w:t>
      </w:r>
      <w:r w:rsidRPr="00614748">
        <w:rPr>
          <w:sz w:val="22"/>
          <w:szCs w:val="22"/>
        </w:rPr>
        <w:t>The [</w:t>
      </w:r>
      <w:r>
        <w:rPr>
          <w:i/>
          <w:sz w:val="22"/>
          <w:szCs w:val="22"/>
        </w:rPr>
        <w:t>researchers</w:t>
      </w:r>
      <w:r w:rsidRPr="00614748">
        <w:rPr>
          <w:i/>
          <w:sz w:val="22"/>
          <w:szCs w:val="22"/>
        </w:rPr>
        <w:t>, and institutions, as applicable</w:t>
      </w:r>
      <w:r w:rsidRPr="00614748">
        <w:rPr>
          <w:sz w:val="22"/>
          <w:szCs w:val="22"/>
        </w:rPr>
        <w:t>] are being paid to conduct this research study.</w:t>
      </w:r>
    </w:p>
    <w:p w:rsidR="006819A9" w:rsidRPr="00614748" w:rsidRDefault="006819A9" w:rsidP="006819A9">
      <w:pPr>
        <w:rPr>
          <w:sz w:val="22"/>
          <w:szCs w:val="22"/>
        </w:rPr>
      </w:pPr>
      <w:r>
        <w:rPr>
          <w:sz w:val="22"/>
          <w:szCs w:val="22"/>
          <w:u w:val="single"/>
        </w:rPr>
        <w:t>Scenario #2 wording</w:t>
      </w:r>
      <w:r w:rsidRPr="00614748">
        <w:rPr>
          <w:sz w:val="22"/>
          <w:szCs w:val="22"/>
          <w:u w:val="single"/>
        </w:rPr>
        <w:t>:</w:t>
      </w:r>
      <w:r w:rsidRPr="00614748">
        <w:rPr>
          <w:sz w:val="22"/>
          <w:szCs w:val="22"/>
        </w:rPr>
        <w:t xml:space="preserve"> </w:t>
      </w:r>
    </w:p>
    <w:p w:rsidR="006819A9" w:rsidRDefault="006819A9" w:rsidP="006819A9">
      <w:pPr>
        <w:rPr>
          <w:sz w:val="22"/>
          <w:szCs w:val="22"/>
        </w:rPr>
      </w:pPr>
      <w:r w:rsidRPr="00614748">
        <w:rPr>
          <w:sz w:val="22"/>
          <w:szCs w:val="22"/>
        </w:rPr>
        <w:t>The sponsor of this study [</w:t>
      </w:r>
      <w:r w:rsidRPr="00614748">
        <w:rPr>
          <w:i/>
          <w:sz w:val="22"/>
          <w:szCs w:val="22"/>
        </w:rPr>
        <w:t>name</w:t>
      </w:r>
      <w:r w:rsidRPr="00614748">
        <w:rPr>
          <w:sz w:val="22"/>
          <w:szCs w:val="22"/>
        </w:rPr>
        <w:t>] will reimburse [</w:t>
      </w:r>
      <w:r w:rsidRPr="00614748">
        <w:rPr>
          <w:i/>
          <w:sz w:val="22"/>
          <w:szCs w:val="22"/>
        </w:rPr>
        <w:t>study doctor and the institution</w:t>
      </w:r>
      <w:r w:rsidRPr="00614748">
        <w:rPr>
          <w:sz w:val="22"/>
          <w:szCs w:val="22"/>
        </w:rPr>
        <w:t>] for the costs of undertaking this study. However, neither the institution nor any of the investigators or staff will receive any direct financial bene</w:t>
      </w:r>
      <w:r w:rsidR="00F6467A">
        <w:rPr>
          <w:sz w:val="22"/>
          <w:szCs w:val="22"/>
        </w:rPr>
        <w:t>fit from conducting this study.</w:t>
      </w:r>
    </w:p>
    <w:p w:rsidR="006819A9" w:rsidRDefault="006819A9" w:rsidP="006819A9">
      <w:pPr>
        <w:rPr>
          <w:sz w:val="22"/>
          <w:szCs w:val="22"/>
        </w:rPr>
      </w:pPr>
    </w:p>
    <w:p w:rsidR="006819A9" w:rsidRDefault="006819A9" w:rsidP="006819A9">
      <w:pPr>
        <w:rPr>
          <w:sz w:val="22"/>
          <w:szCs w:val="22"/>
        </w:rPr>
      </w:pPr>
      <w:r>
        <w:rPr>
          <w:sz w:val="22"/>
          <w:szCs w:val="22"/>
        </w:rPr>
        <w:t>Note: If your study is unfunded, this section can be left out.</w:t>
      </w:r>
    </w:p>
    <w:p w:rsidR="006819A9" w:rsidRDefault="006819A9" w:rsidP="006819A9">
      <w:pPr>
        <w:rPr>
          <w:sz w:val="22"/>
          <w:szCs w:val="22"/>
        </w:rPr>
      </w:pPr>
    </w:p>
    <w:p w:rsidR="006819A9" w:rsidRDefault="006819A9" w:rsidP="006819A9">
      <w:pPr>
        <w:rPr>
          <w:sz w:val="22"/>
          <w:szCs w:val="22"/>
        </w:rPr>
      </w:pPr>
      <w:r w:rsidRPr="00614748">
        <w:rPr>
          <w:b/>
          <w:sz w:val="22"/>
          <w:szCs w:val="22"/>
        </w:rPr>
        <w:t>WHY IS THIS STUDY BEING DONE?</w:t>
      </w:r>
    </w:p>
    <w:p w:rsidR="006819A9" w:rsidRDefault="006819A9" w:rsidP="006819A9">
      <w:pPr>
        <w:rPr>
          <w:i/>
          <w:sz w:val="22"/>
          <w:szCs w:val="22"/>
        </w:rPr>
      </w:pPr>
      <w:r w:rsidRPr="00614748">
        <w:rPr>
          <w:sz w:val="22"/>
          <w:szCs w:val="22"/>
        </w:rPr>
        <w:t xml:space="preserve">This study is being done because … </w:t>
      </w:r>
      <w:r w:rsidRPr="00614748">
        <w:rPr>
          <w:i/>
          <w:sz w:val="22"/>
          <w:szCs w:val="22"/>
        </w:rPr>
        <w:t xml:space="preserve">{add </w:t>
      </w:r>
      <w:r>
        <w:rPr>
          <w:i/>
          <w:sz w:val="22"/>
          <w:szCs w:val="22"/>
        </w:rPr>
        <w:t xml:space="preserve">brief </w:t>
      </w:r>
      <w:r w:rsidRPr="00614748">
        <w:rPr>
          <w:i/>
          <w:sz w:val="22"/>
          <w:szCs w:val="22"/>
        </w:rPr>
        <w:t>explanation</w:t>
      </w:r>
      <w:r>
        <w:rPr>
          <w:i/>
          <w:sz w:val="22"/>
          <w:szCs w:val="22"/>
        </w:rPr>
        <w:t xml:space="preserve"> of the research problem</w:t>
      </w:r>
      <w:r w:rsidRPr="00614748">
        <w:rPr>
          <w:i/>
          <w:sz w:val="22"/>
          <w:szCs w:val="22"/>
        </w:rPr>
        <w:t>}</w:t>
      </w:r>
    </w:p>
    <w:p w:rsidR="006819A9" w:rsidRDefault="006819A9" w:rsidP="006819A9">
      <w:pPr>
        <w:rPr>
          <w:sz w:val="22"/>
          <w:szCs w:val="22"/>
        </w:rPr>
      </w:pPr>
    </w:p>
    <w:p w:rsidR="006819A9" w:rsidRDefault="006819A9" w:rsidP="006819A9">
      <w:pPr>
        <w:rPr>
          <w:b/>
          <w:bCs/>
          <w:sz w:val="22"/>
        </w:rPr>
      </w:pPr>
      <w:r w:rsidRPr="00355E19">
        <w:rPr>
          <w:b/>
          <w:bCs/>
          <w:sz w:val="22"/>
        </w:rPr>
        <w:t>WHO CAN PARTICIPATE IN THE STUDY?</w:t>
      </w:r>
      <w:r>
        <w:rPr>
          <w:b/>
          <w:bCs/>
          <w:sz w:val="22"/>
        </w:rPr>
        <w:t xml:space="preserve"> (</w:t>
      </w:r>
      <w:proofErr w:type="gramStart"/>
      <w:r>
        <w:rPr>
          <w:b/>
          <w:bCs/>
          <w:sz w:val="22"/>
        </w:rPr>
        <w:t>if</w:t>
      </w:r>
      <w:proofErr w:type="gramEnd"/>
      <w:r>
        <w:rPr>
          <w:b/>
          <w:bCs/>
          <w:sz w:val="22"/>
        </w:rPr>
        <w:t xml:space="preserve"> applicable)</w:t>
      </w:r>
    </w:p>
    <w:p w:rsidR="006819A9" w:rsidRDefault="006819A9" w:rsidP="006819A9">
      <w:pPr>
        <w:rPr>
          <w:bCs/>
          <w:i/>
          <w:sz w:val="22"/>
        </w:rPr>
      </w:pPr>
      <w:r>
        <w:rPr>
          <w:bCs/>
          <w:sz w:val="22"/>
        </w:rPr>
        <w:t xml:space="preserve">You are eligible to participate in this study if … </w:t>
      </w:r>
      <w:r>
        <w:rPr>
          <w:bCs/>
          <w:i/>
          <w:sz w:val="22"/>
        </w:rPr>
        <w:t>{add a brief description of the exclusion and inclusion criteria}</w:t>
      </w:r>
    </w:p>
    <w:p w:rsidR="006819A9" w:rsidRDefault="006819A9" w:rsidP="006819A9">
      <w:pPr>
        <w:rPr>
          <w:bCs/>
          <w:i/>
          <w:sz w:val="22"/>
        </w:rPr>
      </w:pPr>
    </w:p>
    <w:p w:rsidR="006819A9" w:rsidRDefault="006819A9" w:rsidP="006819A9">
      <w:pPr>
        <w:rPr>
          <w:b/>
          <w:sz w:val="22"/>
          <w:szCs w:val="22"/>
        </w:rPr>
      </w:pPr>
    </w:p>
    <w:p w:rsidR="006819A9" w:rsidRDefault="006819A9" w:rsidP="006819A9">
      <w:pPr>
        <w:rPr>
          <w:b/>
          <w:sz w:val="22"/>
          <w:szCs w:val="22"/>
        </w:rPr>
      </w:pPr>
    </w:p>
    <w:p w:rsidR="006819A9" w:rsidRPr="00614748" w:rsidRDefault="006819A9" w:rsidP="006819A9">
      <w:pPr>
        <w:rPr>
          <w:b/>
          <w:sz w:val="22"/>
          <w:szCs w:val="22"/>
        </w:rPr>
      </w:pPr>
      <w:r w:rsidRPr="00614748">
        <w:rPr>
          <w:b/>
          <w:sz w:val="22"/>
          <w:szCs w:val="22"/>
        </w:rPr>
        <w:lastRenderedPageBreak/>
        <w:t>WHAT DOES THE STUDY INVOLVE?</w:t>
      </w:r>
    </w:p>
    <w:p w:rsidR="006819A9" w:rsidRDefault="006819A9" w:rsidP="006819A9">
      <w:pPr>
        <w:rPr>
          <w:i/>
          <w:sz w:val="22"/>
          <w:szCs w:val="22"/>
        </w:rPr>
      </w:pPr>
      <w:r>
        <w:rPr>
          <w:i/>
          <w:sz w:val="22"/>
          <w:szCs w:val="22"/>
        </w:rPr>
        <w:t>Describe</w:t>
      </w:r>
      <w:r w:rsidRPr="00614748">
        <w:rPr>
          <w:i/>
          <w:sz w:val="22"/>
          <w:szCs w:val="22"/>
        </w:rPr>
        <w:t xml:space="preserve"> in lay language the overall design of the study. Then, describe in details ALL of the research-related procedures. Potential research </w:t>
      </w:r>
      <w:r w:rsidR="00196DA6">
        <w:rPr>
          <w:i/>
          <w:sz w:val="22"/>
          <w:szCs w:val="22"/>
        </w:rPr>
        <w:t>participant</w:t>
      </w:r>
      <w:r w:rsidRPr="00614748">
        <w:rPr>
          <w:i/>
          <w:sz w:val="22"/>
          <w:szCs w:val="22"/>
        </w:rPr>
        <w:t>s should be clearly informed of the ext</w:t>
      </w:r>
      <w:r>
        <w:rPr>
          <w:i/>
          <w:sz w:val="22"/>
          <w:szCs w:val="22"/>
        </w:rPr>
        <w:t xml:space="preserve">ent of their involvement at </w:t>
      </w:r>
      <w:r w:rsidRPr="00614748">
        <w:rPr>
          <w:i/>
          <w:sz w:val="22"/>
          <w:szCs w:val="22"/>
        </w:rPr>
        <w:t>each step of their participation.</w:t>
      </w:r>
      <w:r>
        <w:rPr>
          <w:i/>
          <w:sz w:val="22"/>
          <w:szCs w:val="22"/>
        </w:rPr>
        <w:t xml:space="preserve"> They should also be told the expected time commitment for each step of the project in which they will be involved.</w:t>
      </w:r>
    </w:p>
    <w:p w:rsidR="006819A9" w:rsidRDefault="006819A9" w:rsidP="006819A9">
      <w:pPr>
        <w:rPr>
          <w:i/>
          <w:sz w:val="22"/>
          <w:szCs w:val="22"/>
        </w:rPr>
      </w:pPr>
    </w:p>
    <w:p w:rsidR="006819A9" w:rsidRPr="00614748" w:rsidRDefault="006819A9" w:rsidP="006819A9">
      <w:pPr>
        <w:pStyle w:val="BodyText3"/>
        <w:spacing w:after="0"/>
        <w:rPr>
          <w:b/>
          <w:sz w:val="22"/>
          <w:szCs w:val="22"/>
        </w:rPr>
      </w:pPr>
      <w:r w:rsidRPr="00614748">
        <w:rPr>
          <w:b/>
          <w:sz w:val="22"/>
          <w:szCs w:val="22"/>
        </w:rPr>
        <w:t xml:space="preserve">WHAT ARE THE BENEFITS OF PARTICIPATING IN THIS STUDY? </w:t>
      </w:r>
    </w:p>
    <w:p w:rsidR="006819A9" w:rsidRDefault="006819A9" w:rsidP="006819A9">
      <w:pPr>
        <w:rPr>
          <w:i/>
          <w:sz w:val="20"/>
          <w:szCs w:val="22"/>
        </w:rPr>
      </w:pPr>
      <w:r w:rsidRPr="00614748">
        <w:rPr>
          <w:sz w:val="22"/>
          <w:szCs w:val="22"/>
        </w:rPr>
        <w:t xml:space="preserve">If you choose to participate in this study, there </w:t>
      </w:r>
      <w:r w:rsidRPr="00614748">
        <w:rPr>
          <w:i/>
          <w:sz w:val="22"/>
          <w:szCs w:val="22"/>
        </w:rPr>
        <w:t>… {m</w:t>
      </w:r>
      <w:r>
        <w:rPr>
          <w:i/>
          <w:sz w:val="22"/>
          <w:szCs w:val="22"/>
        </w:rPr>
        <w:t>ay or may not be direct benefits</w:t>
      </w:r>
      <w:r w:rsidRPr="00614748">
        <w:rPr>
          <w:sz w:val="22"/>
          <w:szCs w:val="22"/>
        </w:rPr>
        <w:t xml:space="preserve"> </w:t>
      </w:r>
      <w:r w:rsidRPr="006819A9">
        <w:rPr>
          <w:i/>
          <w:sz w:val="22"/>
          <w:szCs w:val="22"/>
        </w:rPr>
        <w:t>to you}</w:t>
      </w:r>
      <w:r w:rsidRPr="00614748">
        <w:rPr>
          <w:sz w:val="22"/>
          <w:szCs w:val="22"/>
        </w:rPr>
        <w:t>. It is hoped the information gained from this study can be used in the future to benefit other people with a similar condition.</w:t>
      </w:r>
      <w:r>
        <w:rPr>
          <w:sz w:val="22"/>
          <w:szCs w:val="22"/>
        </w:rPr>
        <w:t xml:space="preserve"> </w:t>
      </w:r>
      <w:r w:rsidRPr="00CF65C1">
        <w:rPr>
          <w:i/>
          <w:sz w:val="22"/>
          <w:szCs w:val="22"/>
        </w:rPr>
        <w:t>{</w:t>
      </w:r>
      <w:proofErr w:type="gramStart"/>
      <w:r w:rsidRPr="00CF65C1">
        <w:rPr>
          <w:i/>
          <w:sz w:val="22"/>
          <w:szCs w:val="22"/>
        </w:rPr>
        <w:t>add</w:t>
      </w:r>
      <w:proofErr w:type="gramEnd"/>
      <w:r w:rsidRPr="00CF65C1">
        <w:rPr>
          <w:i/>
          <w:sz w:val="22"/>
          <w:szCs w:val="22"/>
        </w:rPr>
        <w:t xml:space="preserve"> a list of any potential benefits that participants may receive because of their participation}</w:t>
      </w:r>
    </w:p>
    <w:p w:rsidR="006819A9" w:rsidRDefault="006819A9" w:rsidP="006819A9">
      <w:pPr>
        <w:rPr>
          <w:sz w:val="20"/>
          <w:szCs w:val="22"/>
        </w:rPr>
      </w:pPr>
    </w:p>
    <w:p w:rsidR="006819A9" w:rsidRDefault="006819A9" w:rsidP="006819A9">
      <w:pPr>
        <w:rPr>
          <w:b/>
          <w:sz w:val="22"/>
          <w:szCs w:val="22"/>
        </w:rPr>
      </w:pPr>
      <w:r w:rsidRPr="00614748">
        <w:rPr>
          <w:b/>
          <w:sz w:val="22"/>
          <w:szCs w:val="22"/>
        </w:rPr>
        <w:t>ARE THERE POSSIBLE RISKS AND DISCOMFORTS?</w:t>
      </w:r>
    </w:p>
    <w:p w:rsidR="006819A9" w:rsidRDefault="00CF65C1" w:rsidP="006819A9">
      <w:pPr>
        <w:rPr>
          <w:i/>
          <w:sz w:val="22"/>
          <w:szCs w:val="22"/>
        </w:rPr>
      </w:pPr>
      <w:r>
        <w:rPr>
          <w:sz w:val="22"/>
          <w:szCs w:val="22"/>
        </w:rPr>
        <w:t xml:space="preserve">If you choose to participate in this study, the following are possible … </w:t>
      </w:r>
      <w:r>
        <w:rPr>
          <w:i/>
          <w:sz w:val="22"/>
          <w:szCs w:val="22"/>
        </w:rPr>
        <w:t>{</w:t>
      </w:r>
      <w:r w:rsidRPr="00CF65C1">
        <w:rPr>
          <w:i/>
          <w:sz w:val="22"/>
          <w:szCs w:val="22"/>
        </w:rPr>
        <w:t xml:space="preserve">add a list of any potential </w:t>
      </w:r>
      <w:r>
        <w:rPr>
          <w:i/>
          <w:sz w:val="22"/>
          <w:szCs w:val="22"/>
        </w:rPr>
        <w:t>risks or discomforts</w:t>
      </w:r>
      <w:r w:rsidRPr="00CF65C1">
        <w:rPr>
          <w:i/>
          <w:sz w:val="22"/>
          <w:szCs w:val="22"/>
        </w:rPr>
        <w:t xml:space="preserve"> that participants may </w:t>
      </w:r>
      <w:r>
        <w:rPr>
          <w:i/>
          <w:sz w:val="22"/>
          <w:szCs w:val="22"/>
        </w:rPr>
        <w:t>face due to</w:t>
      </w:r>
      <w:r w:rsidRPr="00CF65C1">
        <w:rPr>
          <w:i/>
          <w:sz w:val="22"/>
          <w:szCs w:val="22"/>
        </w:rPr>
        <w:t xml:space="preserve"> their participation</w:t>
      </w:r>
      <w:r>
        <w:rPr>
          <w:i/>
          <w:sz w:val="22"/>
          <w:szCs w:val="22"/>
        </w:rPr>
        <w:t>}</w:t>
      </w:r>
    </w:p>
    <w:p w:rsidR="00CF65C1" w:rsidRPr="00614748" w:rsidRDefault="00CF65C1" w:rsidP="0094079D">
      <w:pPr>
        <w:pStyle w:val="AppbodyDHS"/>
        <w:spacing w:before="100" w:beforeAutospacing="1" w:after="0" w:line="240" w:lineRule="auto"/>
        <w:rPr>
          <w:rFonts w:ascii="Times New Roman" w:hAnsi="Times New Roman"/>
          <w:b/>
          <w:sz w:val="22"/>
          <w:szCs w:val="22"/>
        </w:rPr>
      </w:pPr>
      <w:r w:rsidRPr="00614748">
        <w:rPr>
          <w:rFonts w:ascii="Times New Roman" w:hAnsi="Times New Roman"/>
          <w:b/>
          <w:sz w:val="22"/>
          <w:szCs w:val="22"/>
        </w:rPr>
        <w:t>WHAT IF NEW INFORMATION BECOMES AVAILABLE THAT MAY AFFECT MY DECISION TO PARTICIPATE?</w:t>
      </w:r>
      <w:r w:rsidR="00963D86">
        <w:rPr>
          <w:rFonts w:ascii="Times New Roman" w:hAnsi="Times New Roman"/>
          <w:b/>
          <w:sz w:val="22"/>
          <w:szCs w:val="22"/>
        </w:rPr>
        <w:t xml:space="preserve"> </w:t>
      </w:r>
      <w:r w:rsidR="00963D86" w:rsidRPr="00963D86">
        <w:rPr>
          <w:rFonts w:ascii="Times New Roman" w:hAnsi="Times New Roman"/>
          <w:i/>
          <w:sz w:val="22"/>
          <w:szCs w:val="22"/>
        </w:rPr>
        <w:t>{</w:t>
      </w:r>
      <w:proofErr w:type="gramStart"/>
      <w:r w:rsidRPr="00963D86">
        <w:rPr>
          <w:rFonts w:ascii="Times New Roman" w:hAnsi="Times New Roman"/>
          <w:i/>
          <w:sz w:val="22"/>
          <w:szCs w:val="22"/>
        </w:rPr>
        <w:t>if</w:t>
      </w:r>
      <w:proofErr w:type="gramEnd"/>
      <w:r w:rsidRPr="00963D86">
        <w:rPr>
          <w:rFonts w:ascii="Times New Roman" w:hAnsi="Times New Roman"/>
          <w:i/>
          <w:sz w:val="22"/>
          <w:szCs w:val="22"/>
        </w:rPr>
        <w:t xml:space="preserve"> applicable</w:t>
      </w:r>
      <w:r w:rsidR="00963D86" w:rsidRPr="00963D86">
        <w:rPr>
          <w:rFonts w:ascii="Times New Roman" w:hAnsi="Times New Roman"/>
          <w:i/>
          <w:sz w:val="22"/>
          <w:szCs w:val="22"/>
        </w:rPr>
        <w:t>}</w:t>
      </w:r>
    </w:p>
    <w:p w:rsidR="00CF65C1" w:rsidRDefault="00CF65C1" w:rsidP="00CF65C1">
      <w:pPr>
        <w:rPr>
          <w:sz w:val="22"/>
          <w:szCs w:val="22"/>
        </w:rPr>
      </w:pPr>
      <w:r w:rsidRPr="00614748">
        <w:rPr>
          <w:sz w:val="22"/>
          <w:szCs w:val="22"/>
        </w:rPr>
        <w:t>During the course of this study, ne</w:t>
      </w:r>
      <w:r>
        <w:rPr>
          <w:sz w:val="22"/>
          <w:szCs w:val="22"/>
        </w:rPr>
        <w:t xml:space="preserve">w information </w:t>
      </w:r>
      <w:r w:rsidRPr="00614748">
        <w:rPr>
          <w:sz w:val="22"/>
          <w:szCs w:val="22"/>
        </w:rPr>
        <w:t>that may affect your willingness to continue t</w:t>
      </w:r>
      <w:r>
        <w:rPr>
          <w:sz w:val="22"/>
          <w:szCs w:val="22"/>
        </w:rPr>
        <w:t xml:space="preserve">o participate </w:t>
      </w:r>
      <w:r w:rsidRPr="00614748">
        <w:rPr>
          <w:sz w:val="22"/>
          <w:szCs w:val="22"/>
        </w:rPr>
        <w:t>will be provi</w:t>
      </w:r>
      <w:r>
        <w:rPr>
          <w:sz w:val="22"/>
          <w:szCs w:val="22"/>
        </w:rPr>
        <w:t>ded to you by the researcher.</w:t>
      </w:r>
    </w:p>
    <w:p w:rsidR="00CF65C1" w:rsidRDefault="00CF65C1" w:rsidP="00CF65C1">
      <w:pPr>
        <w:rPr>
          <w:sz w:val="22"/>
          <w:szCs w:val="22"/>
        </w:rPr>
      </w:pPr>
    </w:p>
    <w:p w:rsidR="00CF65C1" w:rsidRPr="00614748" w:rsidRDefault="00CF65C1" w:rsidP="00CF65C1">
      <w:pPr>
        <w:pStyle w:val="BodyText3"/>
        <w:spacing w:after="0"/>
        <w:rPr>
          <w:b/>
          <w:sz w:val="22"/>
          <w:szCs w:val="22"/>
        </w:rPr>
      </w:pPr>
      <w:r w:rsidRPr="00614748">
        <w:rPr>
          <w:b/>
          <w:sz w:val="22"/>
          <w:szCs w:val="22"/>
        </w:rPr>
        <w:t>WHAT HAPPENS IF I DECIDE TO WITHDRAW?</w:t>
      </w:r>
    </w:p>
    <w:p w:rsidR="00CF65C1" w:rsidRPr="00614748" w:rsidRDefault="00CF65C1" w:rsidP="00CF65C1">
      <w:pPr>
        <w:jc w:val="both"/>
        <w:rPr>
          <w:sz w:val="22"/>
          <w:szCs w:val="22"/>
        </w:rPr>
      </w:pPr>
      <w:r w:rsidRPr="00614748">
        <w:rPr>
          <w:sz w:val="22"/>
          <w:szCs w:val="22"/>
        </w:rPr>
        <w:t xml:space="preserve">Your participation in this research is voluntary. You may withdraw from this study at any time. </w:t>
      </w:r>
      <w:r>
        <w:rPr>
          <w:sz w:val="22"/>
          <w:szCs w:val="22"/>
        </w:rPr>
        <w:t xml:space="preserve">You do not have to provide a reason. </w:t>
      </w:r>
      <w:r w:rsidRPr="00614748">
        <w:rPr>
          <w:sz w:val="22"/>
          <w:szCs w:val="22"/>
        </w:rPr>
        <w:t>There will be no penalty or loss of benefits</w:t>
      </w:r>
      <w:r>
        <w:rPr>
          <w:sz w:val="22"/>
          <w:szCs w:val="22"/>
        </w:rPr>
        <w:t xml:space="preserve"> if you choose to withdraw</w:t>
      </w:r>
      <w:r w:rsidRPr="00614748">
        <w:rPr>
          <w:sz w:val="22"/>
          <w:szCs w:val="22"/>
        </w:rPr>
        <w:t xml:space="preserve">. Your future medical care </w:t>
      </w:r>
      <w:r>
        <w:rPr>
          <w:i/>
          <w:sz w:val="22"/>
          <w:szCs w:val="22"/>
        </w:rPr>
        <w:t xml:space="preserve">{or employment or academic status, as applicable} </w:t>
      </w:r>
      <w:r w:rsidRPr="00614748">
        <w:rPr>
          <w:sz w:val="22"/>
          <w:szCs w:val="22"/>
        </w:rPr>
        <w:t xml:space="preserve">will not be affected. </w:t>
      </w:r>
    </w:p>
    <w:p w:rsidR="00CF65C1" w:rsidRPr="00614748" w:rsidRDefault="00CF65C1" w:rsidP="00CF65C1">
      <w:pPr>
        <w:jc w:val="both"/>
        <w:rPr>
          <w:color w:val="008000"/>
          <w:sz w:val="22"/>
          <w:szCs w:val="22"/>
        </w:rPr>
      </w:pPr>
    </w:p>
    <w:p w:rsidR="00CF65C1" w:rsidRDefault="00CF65C1" w:rsidP="00CF65C1">
      <w:pPr>
        <w:rPr>
          <w:sz w:val="22"/>
          <w:szCs w:val="22"/>
        </w:rPr>
      </w:pPr>
      <w:r w:rsidRPr="00614748">
        <w:rPr>
          <w:sz w:val="22"/>
          <w:szCs w:val="22"/>
        </w:rPr>
        <w:t>If you choose to enter the study and then decide to withdraw later, all data collected about you d</w:t>
      </w:r>
      <w:r>
        <w:rPr>
          <w:sz w:val="22"/>
          <w:szCs w:val="22"/>
        </w:rPr>
        <w:t xml:space="preserve">uring your enrolment </w:t>
      </w:r>
      <w:r w:rsidRPr="00614748">
        <w:rPr>
          <w:sz w:val="22"/>
          <w:szCs w:val="22"/>
        </w:rPr>
        <w:t>will be retained for analysis</w:t>
      </w:r>
      <w:r>
        <w:rPr>
          <w:sz w:val="22"/>
          <w:szCs w:val="22"/>
        </w:rPr>
        <w:t xml:space="preserve">. </w:t>
      </w:r>
    </w:p>
    <w:p w:rsidR="001147CE" w:rsidRDefault="001147CE" w:rsidP="00CF65C1">
      <w:pPr>
        <w:rPr>
          <w:i/>
          <w:sz w:val="22"/>
          <w:szCs w:val="22"/>
        </w:rPr>
      </w:pPr>
    </w:p>
    <w:p w:rsidR="00CF65C1" w:rsidRPr="00614748" w:rsidRDefault="00CF65C1" w:rsidP="00CF65C1">
      <w:pPr>
        <w:pStyle w:val="BodyText3"/>
        <w:spacing w:after="0"/>
        <w:rPr>
          <w:b/>
          <w:sz w:val="22"/>
          <w:szCs w:val="22"/>
        </w:rPr>
      </w:pPr>
      <w:r w:rsidRPr="00614748">
        <w:rPr>
          <w:b/>
          <w:sz w:val="22"/>
          <w:szCs w:val="22"/>
        </w:rPr>
        <w:t>WILL I BE INFORMED OF THE RESULTS OF THE STUDY?</w:t>
      </w:r>
    </w:p>
    <w:p w:rsidR="00CF65C1" w:rsidRDefault="00CF65C1" w:rsidP="00CF65C1">
      <w:pPr>
        <w:rPr>
          <w:i/>
          <w:sz w:val="22"/>
          <w:szCs w:val="22"/>
        </w:rPr>
      </w:pPr>
      <w:r w:rsidRPr="0014548C">
        <w:rPr>
          <w:sz w:val="22"/>
          <w:szCs w:val="22"/>
        </w:rPr>
        <w:t xml:space="preserve">The results of the study will be available </w:t>
      </w:r>
      <w:r>
        <w:rPr>
          <w:i/>
          <w:sz w:val="22"/>
          <w:szCs w:val="22"/>
        </w:rPr>
        <w:t>{time}</w:t>
      </w:r>
      <w:r>
        <w:rPr>
          <w:sz w:val="22"/>
          <w:szCs w:val="22"/>
        </w:rPr>
        <w:t xml:space="preserve"> from </w:t>
      </w:r>
      <w:r>
        <w:rPr>
          <w:i/>
          <w:sz w:val="22"/>
          <w:szCs w:val="22"/>
        </w:rPr>
        <w:t>{Principal Investigator or web site, etc}</w:t>
      </w:r>
    </w:p>
    <w:p w:rsidR="00963D86" w:rsidRPr="00D830BC" w:rsidRDefault="00963D86" w:rsidP="00CF65C1">
      <w:pPr>
        <w:rPr>
          <w:sz w:val="22"/>
          <w:szCs w:val="22"/>
        </w:rPr>
      </w:pPr>
      <w:r>
        <w:rPr>
          <w:i/>
          <w:sz w:val="22"/>
          <w:szCs w:val="22"/>
        </w:rPr>
        <w:t>Also, provide information on how results will be disseminated (i.e. thesis, articles, reports, etc.</w:t>
      </w:r>
      <w:r w:rsidR="00D830BC">
        <w:rPr>
          <w:i/>
          <w:sz w:val="22"/>
          <w:szCs w:val="22"/>
        </w:rPr>
        <w:t xml:space="preserve"> </w:t>
      </w:r>
    </w:p>
    <w:p w:rsidR="00CF65C1" w:rsidRDefault="00CF65C1" w:rsidP="00CF65C1">
      <w:pPr>
        <w:rPr>
          <w:i/>
          <w:sz w:val="22"/>
          <w:szCs w:val="22"/>
        </w:rPr>
      </w:pPr>
    </w:p>
    <w:p w:rsidR="00CF65C1" w:rsidRDefault="00CF65C1" w:rsidP="00CF65C1">
      <w:pPr>
        <w:pStyle w:val="BodyText3"/>
        <w:spacing w:after="0"/>
        <w:rPr>
          <w:sz w:val="22"/>
          <w:szCs w:val="22"/>
        </w:rPr>
      </w:pPr>
      <w:r w:rsidRPr="00614748">
        <w:rPr>
          <w:b/>
          <w:sz w:val="22"/>
          <w:szCs w:val="22"/>
        </w:rPr>
        <w:t>WHAT WILL THE STUDY COST ME?</w:t>
      </w:r>
    </w:p>
    <w:p w:rsidR="00CF65C1" w:rsidRPr="00CF65C1" w:rsidRDefault="00CF65C1" w:rsidP="00CF65C1">
      <w:pPr>
        <w:rPr>
          <w:sz w:val="22"/>
          <w:szCs w:val="22"/>
          <w:u w:val="single"/>
        </w:rPr>
      </w:pPr>
      <w:r w:rsidRPr="00CF65C1">
        <w:rPr>
          <w:sz w:val="22"/>
          <w:szCs w:val="22"/>
          <w:u w:val="single"/>
        </w:rPr>
        <w:t xml:space="preserve">Scenario #1: No Honorarium not provided </w:t>
      </w:r>
    </w:p>
    <w:p w:rsidR="00CF65C1" w:rsidRPr="00337DDA" w:rsidRDefault="00CF65C1" w:rsidP="00CF65C1">
      <w:pPr>
        <w:pStyle w:val="BodyText3"/>
        <w:numPr>
          <w:ins w:id="0" w:author="PaluckElan" w:date="2008-04-10T10:01:00Z"/>
        </w:numPr>
        <w:spacing w:after="0"/>
        <w:rPr>
          <w:sz w:val="22"/>
          <w:szCs w:val="22"/>
        </w:rPr>
      </w:pPr>
      <w:r w:rsidRPr="00337DDA">
        <w:rPr>
          <w:sz w:val="22"/>
          <w:szCs w:val="22"/>
        </w:rPr>
        <w:t xml:space="preserve">You will not be charged for any research-related procedures. You will not be paid for participating in this study. </w:t>
      </w:r>
      <w:r w:rsidRPr="00CF65C1">
        <w:rPr>
          <w:sz w:val="22"/>
          <w:szCs w:val="22"/>
        </w:rPr>
        <w:t>You will not receive any compensation, or financial benefits for being in this study, or as a result of data obtained from research conducted under this study.</w:t>
      </w:r>
      <w:r w:rsidRPr="00337DDA">
        <w:rPr>
          <w:b/>
          <w:color w:val="008000"/>
          <w:sz w:val="22"/>
          <w:szCs w:val="22"/>
        </w:rPr>
        <w:t xml:space="preserve"> </w:t>
      </w:r>
    </w:p>
    <w:p w:rsidR="00CF65C1" w:rsidRPr="00614748" w:rsidRDefault="00CF65C1" w:rsidP="00CF65C1">
      <w:pPr>
        <w:rPr>
          <w:b/>
          <w:color w:val="993300"/>
          <w:sz w:val="22"/>
          <w:szCs w:val="22"/>
        </w:rPr>
      </w:pPr>
    </w:p>
    <w:p w:rsidR="00CF65C1" w:rsidRPr="00614748" w:rsidRDefault="00CF65C1" w:rsidP="00CF65C1">
      <w:pPr>
        <w:rPr>
          <w:sz w:val="22"/>
          <w:szCs w:val="22"/>
          <w:u w:val="single"/>
        </w:rPr>
      </w:pPr>
      <w:r>
        <w:rPr>
          <w:sz w:val="22"/>
          <w:szCs w:val="22"/>
          <w:u w:val="single"/>
        </w:rPr>
        <w:t>Scenario #2</w:t>
      </w:r>
      <w:r w:rsidR="00D830BC">
        <w:rPr>
          <w:sz w:val="22"/>
          <w:szCs w:val="22"/>
          <w:u w:val="single"/>
        </w:rPr>
        <w:t>: Expense Honorarium Provided</w:t>
      </w:r>
      <w:r>
        <w:rPr>
          <w:sz w:val="22"/>
          <w:szCs w:val="22"/>
          <w:u w:val="single"/>
        </w:rPr>
        <w:t xml:space="preserve"> </w:t>
      </w:r>
    </w:p>
    <w:p w:rsidR="00F6467A" w:rsidRDefault="00CF65C1" w:rsidP="00CF65C1">
      <w:pPr>
        <w:rPr>
          <w:sz w:val="22"/>
          <w:szCs w:val="22"/>
        </w:rPr>
      </w:pPr>
      <w:r w:rsidRPr="00614748">
        <w:rPr>
          <w:sz w:val="22"/>
          <w:szCs w:val="22"/>
        </w:rPr>
        <w:t xml:space="preserve">You will not be charged for any research-related procedures. You will not be paid for participating in this study. An honorarium of </w:t>
      </w:r>
      <w:r w:rsidRPr="00614748">
        <w:rPr>
          <w:i/>
          <w:sz w:val="22"/>
          <w:szCs w:val="22"/>
        </w:rPr>
        <w:t>{$xxx}</w:t>
      </w:r>
      <w:r w:rsidRPr="00614748">
        <w:rPr>
          <w:sz w:val="22"/>
          <w:szCs w:val="22"/>
        </w:rPr>
        <w:t xml:space="preserve"> will be provided to cover your time and out-of-pocket expenses such as travel, parking or meals. If you decide to withdraw early from this study, your compensation will be proportional to your time in the study. </w:t>
      </w:r>
      <w:r w:rsidRPr="00CF65C1">
        <w:rPr>
          <w:sz w:val="22"/>
          <w:szCs w:val="22"/>
        </w:rPr>
        <w:t>You will not receive any compensation, or financial benefits, for being in this study, or as a result of data obtained from research conducted under this study</w:t>
      </w:r>
      <w:r w:rsidRPr="00CF65C1">
        <w:rPr>
          <w:i/>
          <w:sz w:val="22"/>
          <w:szCs w:val="22"/>
        </w:rPr>
        <w:t>.</w:t>
      </w:r>
      <w:r w:rsidRPr="00614748">
        <w:rPr>
          <w:sz w:val="22"/>
          <w:szCs w:val="22"/>
        </w:rPr>
        <w:t xml:space="preserve"> </w:t>
      </w:r>
    </w:p>
    <w:p w:rsidR="00F6467A" w:rsidRDefault="00F6467A" w:rsidP="00CF65C1">
      <w:pPr>
        <w:rPr>
          <w:sz w:val="22"/>
          <w:szCs w:val="22"/>
        </w:rPr>
      </w:pPr>
    </w:p>
    <w:p w:rsidR="00F6467A" w:rsidRPr="00F6467A" w:rsidRDefault="00F6467A" w:rsidP="00F6467A">
      <w:pPr>
        <w:pStyle w:val="BodyText3"/>
        <w:rPr>
          <w:i/>
          <w:sz w:val="22"/>
          <w:szCs w:val="22"/>
        </w:rPr>
      </w:pPr>
      <w:r w:rsidRPr="00614748">
        <w:rPr>
          <w:b/>
          <w:sz w:val="22"/>
          <w:szCs w:val="22"/>
        </w:rPr>
        <w:t>WHAT HAPPENS IF SOMETHING GOES WRONG?</w:t>
      </w:r>
      <w:r>
        <w:rPr>
          <w:b/>
          <w:sz w:val="22"/>
          <w:szCs w:val="22"/>
        </w:rPr>
        <w:t xml:space="preserve"> </w:t>
      </w:r>
      <w:r>
        <w:rPr>
          <w:i/>
          <w:sz w:val="22"/>
          <w:szCs w:val="22"/>
        </w:rPr>
        <w:t>{</w:t>
      </w:r>
      <w:proofErr w:type="gramStart"/>
      <w:r>
        <w:rPr>
          <w:i/>
          <w:sz w:val="22"/>
          <w:szCs w:val="22"/>
        </w:rPr>
        <w:t>if</w:t>
      </w:r>
      <w:proofErr w:type="gramEnd"/>
      <w:r>
        <w:rPr>
          <w:i/>
          <w:sz w:val="22"/>
          <w:szCs w:val="22"/>
        </w:rPr>
        <w:t xml:space="preserve"> applicable}</w:t>
      </w:r>
    </w:p>
    <w:p w:rsidR="00F6467A" w:rsidRPr="00614748" w:rsidRDefault="00F6467A" w:rsidP="00F6467A">
      <w:pPr>
        <w:rPr>
          <w:sz w:val="22"/>
          <w:szCs w:val="22"/>
        </w:rPr>
      </w:pPr>
      <w:r w:rsidRPr="00614748">
        <w:rPr>
          <w:sz w:val="22"/>
          <w:szCs w:val="22"/>
        </w:rPr>
        <w:t>By signing this document, you do not waive any of your legal rights.</w:t>
      </w:r>
    </w:p>
    <w:p w:rsidR="00F6467A" w:rsidRPr="00614748" w:rsidRDefault="00F6467A" w:rsidP="00F6467A">
      <w:pPr>
        <w:rPr>
          <w:color w:val="993300"/>
          <w:sz w:val="22"/>
          <w:szCs w:val="22"/>
        </w:rPr>
      </w:pPr>
    </w:p>
    <w:p w:rsidR="00DF7296" w:rsidRDefault="00DF7296" w:rsidP="00CF65C1">
      <w:pPr>
        <w:rPr>
          <w:b/>
          <w:sz w:val="22"/>
          <w:szCs w:val="22"/>
        </w:rPr>
      </w:pPr>
    </w:p>
    <w:p w:rsidR="00CF65C1" w:rsidRDefault="00CF65C1" w:rsidP="00CF65C1">
      <w:pPr>
        <w:rPr>
          <w:b/>
          <w:sz w:val="22"/>
          <w:szCs w:val="22"/>
        </w:rPr>
      </w:pPr>
      <w:r w:rsidRPr="00614748">
        <w:rPr>
          <w:b/>
          <w:sz w:val="22"/>
          <w:szCs w:val="22"/>
        </w:rPr>
        <w:lastRenderedPageBreak/>
        <w:t>WILL MY TAKING PART IN THIS STUDY BE KEPT CONFIDENTIAL?</w:t>
      </w:r>
    </w:p>
    <w:p w:rsidR="00CF65C1" w:rsidRDefault="00CA02E4" w:rsidP="00CF65C1">
      <w:pPr>
        <w:rPr>
          <w:sz w:val="22"/>
          <w:szCs w:val="22"/>
        </w:rPr>
      </w:pPr>
      <w:r>
        <w:t xml:space="preserve">In Saskatchewan, the </w:t>
      </w:r>
      <w:r w:rsidRPr="00CA02E4">
        <w:rPr>
          <w:i/>
        </w:rPr>
        <w:t>Health Information Protection Act (HIPA)</w:t>
      </w:r>
      <w:r>
        <w:t xml:space="preserve"> defines how the privacy of your personal health information must be maintained so that your privacy will be respected</w:t>
      </w:r>
      <w:r w:rsidR="00CF65C1" w:rsidRPr="00112257">
        <w:rPr>
          <w:sz w:val="22"/>
          <w:szCs w:val="22"/>
        </w:rPr>
        <w:t>.</w:t>
      </w:r>
      <w:r>
        <w:rPr>
          <w:sz w:val="22"/>
          <w:szCs w:val="22"/>
        </w:rPr>
        <w:t xml:space="preserve"> </w:t>
      </w:r>
      <w:r w:rsidR="00963D86" w:rsidRPr="00963D86">
        <w:rPr>
          <w:i/>
          <w:sz w:val="22"/>
          <w:szCs w:val="22"/>
        </w:rPr>
        <w:t>{</w:t>
      </w:r>
      <w:proofErr w:type="gramStart"/>
      <w:r w:rsidR="00AE3DB7" w:rsidRPr="00963D86">
        <w:rPr>
          <w:i/>
          <w:sz w:val="22"/>
          <w:szCs w:val="22"/>
        </w:rPr>
        <w:t>if</w:t>
      </w:r>
      <w:proofErr w:type="gramEnd"/>
      <w:r w:rsidR="00AE3DB7" w:rsidRPr="00963D86">
        <w:rPr>
          <w:i/>
          <w:sz w:val="22"/>
          <w:szCs w:val="22"/>
        </w:rPr>
        <w:t xml:space="preserve"> applicable</w:t>
      </w:r>
      <w:r w:rsidR="00963D86" w:rsidRPr="00963D86">
        <w:rPr>
          <w:i/>
          <w:sz w:val="22"/>
          <w:szCs w:val="22"/>
        </w:rPr>
        <w:t>}</w:t>
      </w:r>
    </w:p>
    <w:p w:rsidR="00CF65C1" w:rsidRDefault="00CF65C1" w:rsidP="00CF65C1">
      <w:pPr>
        <w:rPr>
          <w:rFonts w:ascii="Arial" w:hAnsi="Arial" w:cs="Arial"/>
          <w:iCs/>
          <w:sz w:val="20"/>
          <w:szCs w:val="20"/>
        </w:rPr>
      </w:pPr>
    </w:p>
    <w:p w:rsidR="00CF65C1" w:rsidRDefault="00CF65C1" w:rsidP="00CF65C1">
      <w:pPr>
        <w:rPr>
          <w:sz w:val="22"/>
          <w:szCs w:val="22"/>
        </w:rPr>
      </w:pPr>
      <w:r w:rsidRPr="00CF65C1">
        <w:rPr>
          <w:iCs/>
          <w:sz w:val="22"/>
          <w:szCs w:val="22"/>
        </w:rPr>
        <w:t>Your confidentiality will be respected.  No information that discloses your identity will be released or published without your specific consent to the disclosure.  However, research records and medical records identifying you may be inspected in the presence of the Investigator or his or her designate by representatives of (</w:t>
      </w:r>
      <w:r w:rsidRPr="00AE3DB7">
        <w:rPr>
          <w:iCs/>
          <w:sz w:val="22"/>
          <w:szCs w:val="22"/>
        </w:rPr>
        <w:t>Insert here, if relevant to study</w:t>
      </w:r>
      <w:r w:rsidRPr="00CF65C1">
        <w:rPr>
          <w:b/>
          <w:iCs/>
          <w:sz w:val="22"/>
          <w:szCs w:val="22"/>
        </w:rPr>
        <w:t xml:space="preserve">, </w:t>
      </w:r>
      <w:r w:rsidRPr="00CF65C1">
        <w:rPr>
          <w:iCs/>
          <w:sz w:val="22"/>
          <w:szCs w:val="22"/>
        </w:rPr>
        <w:t>the name of the sponsoring company), Health Canada, (</w:t>
      </w:r>
      <w:r w:rsidRPr="00AE3DB7">
        <w:rPr>
          <w:iCs/>
          <w:sz w:val="22"/>
          <w:szCs w:val="22"/>
        </w:rPr>
        <w:t>Insert here, if relevant to study</w:t>
      </w:r>
      <w:r w:rsidRPr="00CF65C1">
        <w:rPr>
          <w:b/>
          <w:iCs/>
          <w:sz w:val="22"/>
          <w:szCs w:val="22"/>
        </w:rPr>
        <w:t xml:space="preserve">, </w:t>
      </w:r>
      <w:r w:rsidRPr="00CF65C1">
        <w:rPr>
          <w:iCs/>
          <w:sz w:val="22"/>
          <w:szCs w:val="22"/>
        </w:rPr>
        <w:t>the U.S. Food and Drug Administration), and the {institutional} Research Ethics Board for the purpose of monitoring the research. However, no records, which identify you by name or initials, will be allowed to leave the Investigators' offices</w:t>
      </w:r>
      <w:r w:rsidR="00AE3DB7">
        <w:rPr>
          <w:iCs/>
          <w:sz w:val="22"/>
          <w:szCs w:val="22"/>
        </w:rPr>
        <w:t xml:space="preserve">. </w:t>
      </w:r>
      <w:r w:rsidR="00AE3DB7" w:rsidRPr="00614748">
        <w:rPr>
          <w:sz w:val="22"/>
          <w:szCs w:val="22"/>
        </w:rPr>
        <w:t>The results of this study may be presented in a scientific meeting or published, but your identity will not be disclosed.</w:t>
      </w:r>
    </w:p>
    <w:p w:rsidR="00AE3DB7" w:rsidRDefault="00AE3DB7" w:rsidP="00CF65C1">
      <w:pPr>
        <w:rPr>
          <w:sz w:val="22"/>
          <w:szCs w:val="22"/>
        </w:rPr>
      </w:pPr>
    </w:p>
    <w:p w:rsidR="00AE3DB7" w:rsidRDefault="00AE3DB7" w:rsidP="00CF65C1">
      <w:pPr>
        <w:rPr>
          <w:b/>
          <w:sz w:val="22"/>
          <w:szCs w:val="22"/>
        </w:rPr>
      </w:pPr>
      <w:r w:rsidRPr="00614748">
        <w:rPr>
          <w:b/>
          <w:sz w:val="22"/>
          <w:szCs w:val="22"/>
        </w:rPr>
        <w:t>WHO DO I CONTACT IF I HAVE QUESTIONS ABOUT THE STUDY?</w:t>
      </w:r>
    </w:p>
    <w:p w:rsidR="00AE3DB7" w:rsidRPr="00614748" w:rsidRDefault="00AE3DB7" w:rsidP="00AE3DB7">
      <w:pPr>
        <w:jc w:val="both"/>
        <w:rPr>
          <w:sz w:val="22"/>
          <w:szCs w:val="22"/>
        </w:rPr>
      </w:pPr>
      <w:r w:rsidRPr="00614748">
        <w:rPr>
          <w:sz w:val="22"/>
          <w:szCs w:val="22"/>
        </w:rPr>
        <w:t xml:space="preserve">If you have any questions or desire further information about this study before or during participation, you can contact </w:t>
      </w:r>
      <w:r w:rsidRPr="00614748">
        <w:rPr>
          <w:i/>
          <w:sz w:val="22"/>
          <w:szCs w:val="22"/>
        </w:rPr>
        <w:t>{Principal Investigator or his/her representative}</w:t>
      </w:r>
      <w:r w:rsidRPr="00614748">
        <w:rPr>
          <w:sz w:val="22"/>
          <w:szCs w:val="22"/>
        </w:rPr>
        <w:t xml:space="preserve"> at </w:t>
      </w:r>
      <w:r w:rsidRPr="00614748">
        <w:rPr>
          <w:i/>
          <w:sz w:val="22"/>
          <w:szCs w:val="22"/>
        </w:rPr>
        <w:t>{telephone number}</w:t>
      </w:r>
      <w:r w:rsidRPr="00614748">
        <w:rPr>
          <w:sz w:val="22"/>
          <w:szCs w:val="22"/>
        </w:rPr>
        <w:t>.</w:t>
      </w:r>
    </w:p>
    <w:p w:rsidR="00AE3DB7" w:rsidRPr="00614748" w:rsidRDefault="00AE3DB7" w:rsidP="00AE3DB7">
      <w:pPr>
        <w:suppressAutoHyphens/>
        <w:jc w:val="both"/>
        <w:rPr>
          <w:b/>
          <w:color w:val="008000"/>
          <w:sz w:val="22"/>
          <w:szCs w:val="22"/>
          <w:lang w:eastAsia="en-CA"/>
        </w:rPr>
      </w:pPr>
    </w:p>
    <w:p w:rsidR="0036432A" w:rsidRPr="00CA02E4" w:rsidRDefault="0036432A" w:rsidP="0036432A">
      <w:pPr>
        <w:suppressAutoHyphens/>
      </w:pPr>
      <w:r w:rsidRPr="00CA02E4">
        <w:t xml:space="preserve">If you have any concerns about your rights as a research </w:t>
      </w:r>
      <w:r w:rsidR="00196DA6" w:rsidRPr="00CA02E4">
        <w:t>participant</w:t>
      </w:r>
      <w:r w:rsidRPr="00CA02E4">
        <w:t xml:space="preserve"> and/or your experiences while participating in this study, contact the Chair of the </w:t>
      </w:r>
      <w:r w:rsidR="00CA02E4" w:rsidRPr="00CA02E4">
        <w:t xml:space="preserve">University of </w:t>
      </w:r>
      <w:r w:rsidR="008E24FE">
        <w:t>Regina</w:t>
      </w:r>
      <w:r w:rsidRPr="00CA02E4">
        <w:t xml:space="preserve"> Research Ethics Board, at 306-</w:t>
      </w:r>
      <w:r w:rsidR="008E24FE">
        <w:t>585-4775</w:t>
      </w:r>
      <w:r w:rsidR="00CA02E4">
        <w:t>(</w:t>
      </w:r>
      <w:r w:rsidR="00CA02E4" w:rsidRPr="00CA02E4">
        <w:t xml:space="preserve">out of town </w:t>
      </w:r>
      <w:r w:rsidR="008E24FE">
        <w:t xml:space="preserve">callers may call collect). </w:t>
      </w:r>
      <w:r w:rsidRPr="00CA02E4">
        <w:t xml:space="preserve"> The Research Ethics Board is a group of individuals (scientists, ethicists, and members of the community) that provide an independent review of human research studies. This study has been reviewed and approved on ethical grounds by </w:t>
      </w:r>
      <w:r w:rsidR="00CA02E4" w:rsidRPr="00CA02E4">
        <w:t xml:space="preserve">the University of </w:t>
      </w:r>
      <w:r w:rsidR="008E24FE">
        <w:t>Regina</w:t>
      </w:r>
      <w:r w:rsidR="00CA02E4" w:rsidRPr="00CA02E4">
        <w:t xml:space="preserve"> </w:t>
      </w:r>
      <w:r w:rsidRPr="00CA02E4">
        <w:t xml:space="preserve">Research Ethics Board. </w:t>
      </w:r>
    </w:p>
    <w:p w:rsidR="00AE3DB7" w:rsidRDefault="00AE3DB7" w:rsidP="00AE3DB7">
      <w:pPr>
        <w:rPr>
          <w:sz w:val="22"/>
          <w:szCs w:val="22"/>
        </w:rPr>
      </w:pPr>
    </w:p>
    <w:p w:rsidR="00AE3DB7" w:rsidRPr="00614748" w:rsidRDefault="00963D86" w:rsidP="00AE3DB7">
      <w:pPr>
        <w:pStyle w:val="ICFBodyText"/>
        <w:jc w:val="center"/>
        <w:rPr>
          <w:b/>
          <w:bCs/>
          <w:i/>
          <w:szCs w:val="22"/>
        </w:rPr>
      </w:pPr>
      <w:r>
        <w:rPr>
          <w:b/>
          <w:bCs/>
          <w:i/>
          <w:szCs w:val="22"/>
        </w:rPr>
        <w:br w:type="page"/>
      </w:r>
      <w:r w:rsidR="00AE3DB7" w:rsidRPr="00614748">
        <w:rPr>
          <w:b/>
          <w:bCs/>
          <w:i/>
          <w:szCs w:val="22"/>
        </w:rPr>
        <w:lastRenderedPageBreak/>
        <w:t>[Institutional logo/letterhead]</w:t>
      </w:r>
    </w:p>
    <w:p w:rsidR="00AE3DB7" w:rsidRDefault="00AE3DB7" w:rsidP="00AE3DB7">
      <w:pPr>
        <w:pStyle w:val="ICFBodyText"/>
        <w:jc w:val="center"/>
        <w:rPr>
          <w:b/>
          <w:bCs/>
          <w:szCs w:val="22"/>
        </w:rPr>
      </w:pPr>
      <w:r w:rsidRPr="00614748">
        <w:rPr>
          <w:b/>
          <w:bCs/>
          <w:szCs w:val="22"/>
        </w:rPr>
        <w:t>CONSENT TO PARTICIPATE</w:t>
      </w:r>
    </w:p>
    <w:p w:rsidR="00DF7296" w:rsidRDefault="00DF7296" w:rsidP="00AE3DB7">
      <w:pPr>
        <w:pStyle w:val="ICFBodyText"/>
        <w:jc w:val="center"/>
        <w:rPr>
          <w:b/>
          <w:bCs/>
          <w:szCs w:val="22"/>
        </w:rPr>
      </w:pPr>
    </w:p>
    <w:p w:rsidR="00DF7296" w:rsidRDefault="00DF7296" w:rsidP="00DF7296">
      <w:pPr>
        <w:pStyle w:val="ICFBodyText"/>
        <w:jc w:val="center"/>
        <w:rPr>
          <w:b/>
          <w:bCs/>
          <w:szCs w:val="22"/>
        </w:rPr>
      </w:pPr>
      <w:r>
        <w:rPr>
          <w:b/>
          <w:bCs/>
          <w:szCs w:val="22"/>
        </w:rPr>
        <w:t>Study Title: _______________________________________________________</w:t>
      </w:r>
    </w:p>
    <w:p w:rsidR="00DF7296" w:rsidRPr="00614748" w:rsidRDefault="00DF7296" w:rsidP="00DF7296">
      <w:pPr>
        <w:pStyle w:val="ICFBodyText"/>
        <w:rPr>
          <w:b/>
          <w:bCs/>
          <w:szCs w:val="22"/>
        </w:rPr>
      </w:pPr>
    </w:p>
    <w:p w:rsidR="00AE3DB7" w:rsidRPr="00614748" w:rsidRDefault="00AE3DB7" w:rsidP="00AE3DB7">
      <w:pPr>
        <w:pStyle w:val="Text1"/>
        <w:numPr>
          <w:ilvl w:val="0"/>
          <w:numId w:val="1"/>
        </w:numPr>
        <w:spacing w:after="0"/>
        <w:jc w:val="both"/>
        <w:rPr>
          <w:sz w:val="22"/>
          <w:szCs w:val="22"/>
        </w:rPr>
      </w:pPr>
      <w:r w:rsidRPr="00614748">
        <w:rPr>
          <w:sz w:val="22"/>
          <w:szCs w:val="22"/>
        </w:rPr>
        <w:t>I have read (or someone has read to me) the information in this consent form.</w:t>
      </w:r>
    </w:p>
    <w:p w:rsidR="00AE3DB7" w:rsidRPr="00614748" w:rsidRDefault="00AE3DB7" w:rsidP="00AE3DB7">
      <w:pPr>
        <w:pStyle w:val="Text1"/>
        <w:numPr>
          <w:ilvl w:val="0"/>
          <w:numId w:val="1"/>
        </w:numPr>
        <w:spacing w:after="0"/>
        <w:jc w:val="both"/>
        <w:rPr>
          <w:sz w:val="22"/>
          <w:szCs w:val="22"/>
        </w:rPr>
      </w:pPr>
      <w:r w:rsidRPr="00614748">
        <w:rPr>
          <w:sz w:val="22"/>
          <w:szCs w:val="22"/>
        </w:rPr>
        <w:t>I unders</w:t>
      </w:r>
      <w:r>
        <w:rPr>
          <w:sz w:val="22"/>
          <w:szCs w:val="22"/>
        </w:rPr>
        <w:t>tand the purpose and procedures and</w:t>
      </w:r>
      <w:r w:rsidRPr="00614748">
        <w:rPr>
          <w:sz w:val="22"/>
          <w:szCs w:val="22"/>
        </w:rPr>
        <w:t xml:space="preserve"> the possible risks and benefits of the study. </w:t>
      </w:r>
    </w:p>
    <w:p w:rsidR="00AE3DB7" w:rsidRPr="00614748" w:rsidRDefault="00AE3DB7" w:rsidP="00AE3DB7">
      <w:pPr>
        <w:pStyle w:val="Text1"/>
        <w:numPr>
          <w:ilvl w:val="0"/>
          <w:numId w:val="1"/>
        </w:numPr>
        <w:spacing w:after="0"/>
        <w:jc w:val="both"/>
        <w:rPr>
          <w:sz w:val="22"/>
          <w:szCs w:val="22"/>
        </w:rPr>
      </w:pPr>
      <w:r w:rsidRPr="00614748">
        <w:rPr>
          <w:sz w:val="22"/>
          <w:szCs w:val="22"/>
        </w:rPr>
        <w:t>I was given sufficient time to think about it.</w:t>
      </w:r>
    </w:p>
    <w:p w:rsidR="00AE3DB7" w:rsidRPr="00614748" w:rsidRDefault="00AE3DB7" w:rsidP="00AE3DB7">
      <w:pPr>
        <w:pStyle w:val="Text1"/>
        <w:numPr>
          <w:ilvl w:val="0"/>
          <w:numId w:val="1"/>
        </w:numPr>
        <w:spacing w:after="0"/>
        <w:jc w:val="both"/>
        <w:rPr>
          <w:sz w:val="22"/>
          <w:szCs w:val="22"/>
        </w:rPr>
      </w:pPr>
      <w:r w:rsidRPr="00614748">
        <w:rPr>
          <w:sz w:val="22"/>
          <w:szCs w:val="22"/>
        </w:rPr>
        <w:t>I had the opportunity to ask questions and have received satisfactor</w:t>
      </w:r>
      <w:r>
        <w:rPr>
          <w:sz w:val="22"/>
          <w:szCs w:val="22"/>
        </w:rPr>
        <w:t>y answers</w:t>
      </w:r>
      <w:r w:rsidRPr="00614748">
        <w:rPr>
          <w:sz w:val="22"/>
          <w:szCs w:val="22"/>
        </w:rPr>
        <w:t>.</w:t>
      </w:r>
    </w:p>
    <w:p w:rsidR="00AE3DB7" w:rsidRPr="00614748" w:rsidRDefault="00AE3DB7" w:rsidP="00AE3DB7">
      <w:pPr>
        <w:numPr>
          <w:ilvl w:val="0"/>
          <w:numId w:val="1"/>
        </w:numPr>
        <w:jc w:val="both"/>
        <w:rPr>
          <w:sz w:val="22"/>
          <w:szCs w:val="22"/>
        </w:rPr>
      </w:pPr>
      <w:r w:rsidRPr="00614748">
        <w:rPr>
          <w:sz w:val="22"/>
          <w:szCs w:val="22"/>
        </w:rPr>
        <w:t xml:space="preserve">I </w:t>
      </w:r>
      <w:r>
        <w:rPr>
          <w:sz w:val="22"/>
          <w:szCs w:val="22"/>
        </w:rPr>
        <w:t xml:space="preserve">understand that I </w:t>
      </w:r>
      <w:r w:rsidRPr="00614748">
        <w:rPr>
          <w:sz w:val="22"/>
          <w:szCs w:val="22"/>
        </w:rPr>
        <w:t xml:space="preserve">am free to withdraw from this study at any time for any reason and the decision to stop taking part will not affect my </w:t>
      </w:r>
      <w:r>
        <w:rPr>
          <w:sz w:val="22"/>
          <w:szCs w:val="22"/>
        </w:rPr>
        <w:t>future relationships</w:t>
      </w:r>
      <w:r w:rsidRPr="00614748">
        <w:rPr>
          <w:sz w:val="22"/>
          <w:szCs w:val="22"/>
        </w:rPr>
        <w:t>.</w:t>
      </w:r>
    </w:p>
    <w:p w:rsidR="00AE3DB7" w:rsidRPr="00614748" w:rsidRDefault="00AE3DB7" w:rsidP="00AE3DB7">
      <w:pPr>
        <w:pStyle w:val="Text1"/>
        <w:numPr>
          <w:ilvl w:val="0"/>
          <w:numId w:val="2"/>
        </w:numPr>
        <w:tabs>
          <w:tab w:val="clear" w:pos="960"/>
          <w:tab w:val="left" w:pos="360"/>
          <w:tab w:val="num" w:pos="720"/>
        </w:tabs>
        <w:spacing w:after="0"/>
        <w:ind w:left="720"/>
        <w:jc w:val="both"/>
        <w:rPr>
          <w:sz w:val="22"/>
          <w:szCs w:val="22"/>
        </w:rPr>
      </w:pPr>
      <w:r w:rsidRPr="00614748">
        <w:rPr>
          <w:sz w:val="22"/>
          <w:szCs w:val="22"/>
        </w:rPr>
        <w:t>I give permission to the use and disclosure of my de-identified information collect</w:t>
      </w:r>
      <w:r>
        <w:rPr>
          <w:sz w:val="22"/>
          <w:szCs w:val="22"/>
        </w:rPr>
        <w:t xml:space="preserve">ed for the research purposes </w:t>
      </w:r>
      <w:r w:rsidRPr="00614748">
        <w:rPr>
          <w:sz w:val="22"/>
          <w:szCs w:val="22"/>
        </w:rPr>
        <w:t>described in this form.</w:t>
      </w:r>
    </w:p>
    <w:p w:rsidR="00AE3DB7" w:rsidRPr="00614748" w:rsidRDefault="00AE3DB7" w:rsidP="00AE3DB7">
      <w:pPr>
        <w:pStyle w:val="Text1"/>
        <w:numPr>
          <w:ilvl w:val="0"/>
          <w:numId w:val="2"/>
        </w:numPr>
        <w:tabs>
          <w:tab w:val="left" w:pos="720"/>
        </w:tabs>
        <w:spacing w:after="0"/>
        <w:ind w:left="720"/>
        <w:jc w:val="both"/>
        <w:rPr>
          <w:sz w:val="22"/>
          <w:szCs w:val="22"/>
        </w:rPr>
      </w:pPr>
      <w:r>
        <w:rPr>
          <w:sz w:val="22"/>
          <w:szCs w:val="22"/>
        </w:rPr>
        <w:t>I understand that b</w:t>
      </w:r>
      <w:r w:rsidRPr="00614748">
        <w:rPr>
          <w:sz w:val="22"/>
          <w:szCs w:val="22"/>
        </w:rPr>
        <w:t>y signing this document I do not waive any of my legal rights.</w:t>
      </w:r>
    </w:p>
    <w:p w:rsidR="00AE3DB7" w:rsidRPr="00614748" w:rsidRDefault="00AE3DB7" w:rsidP="00AE3DB7">
      <w:pPr>
        <w:pStyle w:val="Text1"/>
        <w:numPr>
          <w:ilvl w:val="0"/>
          <w:numId w:val="2"/>
        </w:numPr>
        <w:tabs>
          <w:tab w:val="left" w:pos="720"/>
        </w:tabs>
        <w:spacing w:after="0"/>
        <w:ind w:left="720"/>
        <w:jc w:val="both"/>
        <w:rPr>
          <w:sz w:val="22"/>
          <w:szCs w:val="22"/>
        </w:rPr>
      </w:pPr>
      <w:r w:rsidRPr="00614748">
        <w:rPr>
          <w:sz w:val="22"/>
          <w:szCs w:val="22"/>
        </w:rPr>
        <w:t>I will be given a signed copy of this consent form.</w:t>
      </w:r>
    </w:p>
    <w:p w:rsidR="00AE3DB7" w:rsidRPr="00614748" w:rsidRDefault="00AE3DB7" w:rsidP="00AE3DB7">
      <w:pPr>
        <w:jc w:val="both"/>
        <w:rPr>
          <w:sz w:val="22"/>
          <w:szCs w:val="22"/>
        </w:rPr>
      </w:pPr>
    </w:p>
    <w:p w:rsidR="00AE3DB7" w:rsidRPr="00614748" w:rsidRDefault="00AE3DB7" w:rsidP="00AE3DB7">
      <w:pPr>
        <w:tabs>
          <w:tab w:val="left" w:pos="5720"/>
        </w:tabs>
        <w:spacing w:line="360" w:lineRule="auto"/>
        <w:jc w:val="both"/>
        <w:rPr>
          <w:spacing w:val="-3"/>
          <w:sz w:val="22"/>
          <w:szCs w:val="22"/>
        </w:rPr>
      </w:pPr>
    </w:p>
    <w:p w:rsidR="00AE3DB7" w:rsidRPr="00614748" w:rsidRDefault="00AE3DB7" w:rsidP="00AE3DB7">
      <w:pPr>
        <w:tabs>
          <w:tab w:val="left" w:pos="5720"/>
        </w:tabs>
        <w:spacing w:line="360" w:lineRule="auto"/>
        <w:jc w:val="both"/>
        <w:rPr>
          <w:spacing w:val="-3"/>
          <w:sz w:val="22"/>
          <w:szCs w:val="22"/>
        </w:rPr>
      </w:pPr>
      <w:r w:rsidRPr="00614748">
        <w:rPr>
          <w:spacing w:val="-3"/>
          <w:sz w:val="22"/>
          <w:szCs w:val="22"/>
        </w:rPr>
        <w:t>I agree to participate in this study:</w:t>
      </w:r>
    </w:p>
    <w:p w:rsidR="00AE3DB7" w:rsidRPr="00614748" w:rsidRDefault="00AE3DB7" w:rsidP="00AE3DB7">
      <w:pPr>
        <w:tabs>
          <w:tab w:val="left" w:pos="5720"/>
        </w:tabs>
        <w:spacing w:line="360" w:lineRule="auto"/>
        <w:jc w:val="both"/>
        <w:rPr>
          <w:spacing w:val="-3"/>
          <w:sz w:val="22"/>
          <w:szCs w:val="22"/>
        </w:rPr>
      </w:pPr>
    </w:p>
    <w:p w:rsidR="00AE3DB7" w:rsidRPr="00614748" w:rsidRDefault="00AE3DB7" w:rsidP="00AE3DB7">
      <w:pPr>
        <w:tabs>
          <w:tab w:val="left" w:pos="5720"/>
        </w:tabs>
        <w:spacing w:line="360" w:lineRule="auto"/>
        <w:jc w:val="both"/>
        <w:rPr>
          <w:spacing w:val="-3"/>
          <w:sz w:val="22"/>
          <w:szCs w:val="22"/>
        </w:rPr>
      </w:pPr>
    </w:p>
    <w:p w:rsidR="00AE3DB7" w:rsidRPr="00614748" w:rsidRDefault="00AE3DB7" w:rsidP="00AE3DB7">
      <w:pPr>
        <w:tabs>
          <w:tab w:val="left" w:pos="5720"/>
        </w:tabs>
        <w:spacing w:line="360" w:lineRule="auto"/>
        <w:jc w:val="both"/>
        <w:rPr>
          <w:spacing w:val="-3"/>
          <w:sz w:val="22"/>
          <w:szCs w:val="22"/>
        </w:rPr>
      </w:pPr>
      <w:r w:rsidRPr="00614748">
        <w:rPr>
          <w:spacing w:val="-3"/>
          <w:sz w:val="22"/>
          <w:szCs w:val="22"/>
        </w:rPr>
        <w:t xml:space="preserve">Printed name of participant:                     </w:t>
      </w:r>
      <w:r w:rsidRPr="00614748">
        <w:rPr>
          <w:spacing w:val="-3"/>
          <w:sz w:val="22"/>
          <w:szCs w:val="22"/>
        </w:rPr>
        <w:tab/>
        <w:t xml:space="preserve">Signature        </w:t>
      </w:r>
      <w:r w:rsidRPr="00614748">
        <w:rPr>
          <w:spacing w:val="-3"/>
          <w:sz w:val="22"/>
          <w:szCs w:val="22"/>
        </w:rPr>
        <w:tab/>
      </w:r>
      <w:r w:rsidRPr="00614748">
        <w:rPr>
          <w:spacing w:val="-3"/>
          <w:sz w:val="22"/>
          <w:szCs w:val="22"/>
        </w:rPr>
        <w:tab/>
      </w:r>
      <w:r w:rsidRPr="00614748">
        <w:rPr>
          <w:sz w:val="22"/>
          <w:szCs w:val="22"/>
        </w:rPr>
        <w:t>Date</w:t>
      </w:r>
      <w:r w:rsidRPr="00614748">
        <w:rPr>
          <w:spacing w:val="-3"/>
          <w:sz w:val="22"/>
          <w:szCs w:val="22"/>
        </w:rPr>
        <w:tab/>
      </w:r>
    </w:p>
    <w:p w:rsidR="00AE3DB7" w:rsidRPr="00614748" w:rsidRDefault="00AE3DB7" w:rsidP="00AE3DB7">
      <w:pPr>
        <w:tabs>
          <w:tab w:val="left" w:pos="5720"/>
        </w:tabs>
        <w:spacing w:line="360" w:lineRule="auto"/>
        <w:jc w:val="both"/>
        <w:rPr>
          <w:spacing w:val="-3"/>
          <w:sz w:val="22"/>
          <w:szCs w:val="22"/>
        </w:rPr>
      </w:pPr>
    </w:p>
    <w:p w:rsidR="00AE3DB7" w:rsidRPr="00614748" w:rsidRDefault="00AE3DB7" w:rsidP="00AE3DB7">
      <w:pPr>
        <w:tabs>
          <w:tab w:val="left" w:pos="5720"/>
        </w:tabs>
        <w:spacing w:line="360" w:lineRule="auto"/>
        <w:jc w:val="both"/>
        <w:rPr>
          <w:spacing w:val="-3"/>
          <w:sz w:val="22"/>
          <w:szCs w:val="22"/>
        </w:rPr>
      </w:pPr>
    </w:p>
    <w:p w:rsidR="00AE3DB7" w:rsidRPr="00614748" w:rsidRDefault="00AE3DB7" w:rsidP="00AE3DB7">
      <w:pPr>
        <w:tabs>
          <w:tab w:val="left" w:pos="5720"/>
        </w:tabs>
        <w:spacing w:line="360" w:lineRule="auto"/>
        <w:jc w:val="both"/>
        <w:rPr>
          <w:spacing w:val="-3"/>
          <w:sz w:val="22"/>
          <w:szCs w:val="22"/>
        </w:rPr>
      </w:pPr>
      <w:r w:rsidRPr="00614748">
        <w:rPr>
          <w:spacing w:val="-3"/>
          <w:sz w:val="22"/>
          <w:szCs w:val="22"/>
        </w:rPr>
        <w:t xml:space="preserve">Printed name of person obtaining consent:   </w:t>
      </w:r>
      <w:r w:rsidRPr="00614748">
        <w:rPr>
          <w:spacing w:val="-3"/>
          <w:sz w:val="22"/>
          <w:szCs w:val="22"/>
        </w:rPr>
        <w:tab/>
        <w:t xml:space="preserve">Signature  </w:t>
      </w:r>
      <w:r w:rsidRPr="00614748">
        <w:rPr>
          <w:spacing w:val="-3"/>
          <w:sz w:val="22"/>
          <w:szCs w:val="22"/>
        </w:rPr>
        <w:tab/>
      </w:r>
      <w:r w:rsidRPr="00614748">
        <w:rPr>
          <w:spacing w:val="-3"/>
          <w:sz w:val="22"/>
          <w:szCs w:val="22"/>
        </w:rPr>
        <w:tab/>
      </w:r>
      <w:r w:rsidRPr="00614748">
        <w:rPr>
          <w:sz w:val="22"/>
          <w:szCs w:val="22"/>
        </w:rPr>
        <w:t>Date</w:t>
      </w:r>
      <w:r w:rsidRPr="00614748">
        <w:rPr>
          <w:spacing w:val="-3"/>
          <w:sz w:val="22"/>
          <w:szCs w:val="22"/>
        </w:rPr>
        <w:tab/>
      </w:r>
    </w:p>
    <w:p w:rsidR="00AE3DB7" w:rsidRPr="00614748" w:rsidRDefault="00AE3DB7" w:rsidP="00AE3DB7">
      <w:pPr>
        <w:pStyle w:val="BodyText3"/>
        <w:rPr>
          <w:b/>
          <w:color w:val="008000"/>
          <w:sz w:val="22"/>
          <w:szCs w:val="22"/>
        </w:rPr>
      </w:pPr>
    </w:p>
    <w:p w:rsidR="00AE3DB7" w:rsidRPr="00170FF1" w:rsidRDefault="00AE3DB7" w:rsidP="00AE3DB7"/>
    <w:p w:rsidR="00AE3DB7" w:rsidRPr="00CF65C1" w:rsidRDefault="00AE3DB7" w:rsidP="00AE3DB7">
      <w:pPr>
        <w:rPr>
          <w:sz w:val="22"/>
          <w:szCs w:val="22"/>
        </w:rPr>
      </w:pPr>
    </w:p>
    <w:sectPr w:rsidR="00AE3DB7" w:rsidRPr="00CF65C1" w:rsidSect="00775F0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32" w:rsidRDefault="00700F32" w:rsidP="00C47332">
      <w:r>
        <w:separator/>
      </w:r>
    </w:p>
  </w:endnote>
  <w:endnote w:type="continuationSeparator" w:id="0">
    <w:p w:rsidR="00700F32" w:rsidRDefault="00700F32" w:rsidP="00C4733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AB" w:rsidRDefault="004D4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32" w:rsidRDefault="00700F32" w:rsidP="00C47332">
      <w:r>
        <w:separator/>
      </w:r>
    </w:p>
  </w:footnote>
  <w:footnote w:type="continuationSeparator" w:id="0">
    <w:p w:rsidR="00700F32" w:rsidRDefault="00700F32" w:rsidP="00C47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93E87"/>
    <w:multiLevelType w:val="hybridMultilevel"/>
    <w:tmpl w:val="E0909A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026CD"/>
    <w:multiLevelType w:val="hybridMultilevel"/>
    <w:tmpl w:val="5E2AED40"/>
    <w:lvl w:ilvl="0" w:tplc="04090003">
      <w:start w:val="1"/>
      <w:numFmt w:val="bullet"/>
      <w:lvlText w:val="o"/>
      <w:lvlJc w:val="left"/>
      <w:pPr>
        <w:tabs>
          <w:tab w:val="num" w:pos="960"/>
        </w:tabs>
        <w:ind w:left="960" w:hanging="360"/>
      </w:pPr>
      <w:rPr>
        <w:rFonts w:ascii="Courier New" w:hAnsi="Courier New" w:cs="Courier New"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6819A9"/>
    <w:rsid w:val="001147CE"/>
    <w:rsid w:val="00131492"/>
    <w:rsid w:val="00193B94"/>
    <w:rsid w:val="00196DA6"/>
    <w:rsid w:val="00255589"/>
    <w:rsid w:val="00264734"/>
    <w:rsid w:val="002A6243"/>
    <w:rsid w:val="00324BD5"/>
    <w:rsid w:val="0036432A"/>
    <w:rsid w:val="004D48AB"/>
    <w:rsid w:val="006516E6"/>
    <w:rsid w:val="006819A9"/>
    <w:rsid w:val="00700F32"/>
    <w:rsid w:val="00733C90"/>
    <w:rsid w:val="00775F02"/>
    <w:rsid w:val="0078163F"/>
    <w:rsid w:val="00854749"/>
    <w:rsid w:val="008E24FE"/>
    <w:rsid w:val="0094079D"/>
    <w:rsid w:val="00963D86"/>
    <w:rsid w:val="00AC5345"/>
    <w:rsid w:val="00AD2386"/>
    <w:rsid w:val="00AE3DB7"/>
    <w:rsid w:val="00B02CFB"/>
    <w:rsid w:val="00BB3180"/>
    <w:rsid w:val="00BC6D66"/>
    <w:rsid w:val="00C03EF1"/>
    <w:rsid w:val="00C47332"/>
    <w:rsid w:val="00CA02E4"/>
    <w:rsid w:val="00CF65C1"/>
    <w:rsid w:val="00D33165"/>
    <w:rsid w:val="00D34461"/>
    <w:rsid w:val="00D830BC"/>
    <w:rsid w:val="00DD388D"/>
    <w:rsid w:val="00DF7296"/>
    <w:rsid w:val="00E6167F"/>
    <w:rsid w:val="00F23571"/>
    <w:rsid w:val="00F6467A"/>
    <w:rsid w:val="00F6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9"/>
    <w:rPr>
      <w:rFonts w:ascii="Times New Roman" w:eastAsia="Times New Roman" w:hAnsi="Times New Roman"/>
      <w:sz w:val="24"/>
      <w:szCs w:val="24"/>
    </w:rPr>
  </w:style>
  <w:style w:type="paragraph" w:styleId="Heading1">
    <w:name w:val="heading 1"/>
    <w:basedOn w:val="Normal"/>
    <w:next w:val="Normal"/>
    <w:link w:val="Heading1Char"/>
    <w:qFormat/>
    <w:rsid w:val="006819A9"/>
    <w:pPr>
      <w:keepNext/>
      <w:tabs>
        <w:tab w:val="left" w:pos="1890"/>
      </w:tabs>
      <w:jc w:val="center"/>
      <w:outlineLvl w:val="0"/>
    </w:pPr>
    <w:rPr>
      <w:b/>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19A9"/>
    <w:rPr>
      <w:rFonts w:ascii="Times New Roman" w:eastAsia="Times New Roman" w:hAnsi="Times New Roman" w:cs="Times New Roman"/>
      <w:b/>
      <w:sz w:val="24"/>
      <w:szCs w:val="20"/>
      <w:lang w:val="en-CA" w:eastAsia="en-CA"/>
    </w:rPr>
  </w:style>
  <w:style w:type="paragraph" w:styleId="BodyText3">
    <w:name w:val="Body Text 3"/>
    <w:basedOn w:val="Normal"/>
    <w:link w:val="BodyText3Char"/>
    <w:rsid w:val="006819A9"/>
    <w:pPr>
      <w:spacing w:after="120"/>
    </w:pPr>
    <w:rPr>
      <w:sz w:val="16"/>
      <w:szCs w:val="16"/>
      <w:lang w:eastAsia="en-CA"/>
    </w:rPr>
  </w:style>
  <w:style w:type="character" w:customStyle="1" w:styleId="BodyText3Char">
    <w:name w:val="Body Text 3 Char"/>
    <w:link w:val="BodyText3"/>
    <w:rsid w:val="006819A9"/>
    <w:rPr>
      <w:rFonts w:ascii="Times New Roman" w:eastAsia="Times New Roman" w:hAnsi="Times New Roman" w:cs="Times New Roman"/>
      <w:sz w:val="16"/>
      <w:szCs w:val="16"/>
      <w:lang w:eastAsia="en-CA"/>
    </w:rPr>
  </w:style>
  <w:style w:type="paragraph" w:customStyle="1" w:styleId="Default">
    <w:name w:val="Default"/>
    <w:rsid w:val="006819A9"/>
    <w:pPr>
      <w:widowControl w:val="0"/>
      <w:autoSpaceDE w:val="0"/>
      <w:autoSpaceDN w:val="0"/>
      <w:adjustRightInd w:val="0"/>
    </w:pPr>
    <w:rPr>
      <w:rFonts w:ascii="Arial" w:eastAsia="Times New Roman" w:hAnsi="Arial" w:cs="Arial"/>
      <w:color w:val="000000"/>
      <w:sz w:val="24"/>
      <w:szCs w:val="24"/>
    </w:rPr>
  </w:style>
  <w:style w:type="paragraph" w:customStyle="1" w:styleId="AppbodyDHS">
    <w:name w:val="App body DHS"/>
    <w:basedOn w:val="Normal"/>
    <w:rsid w:val="00CF65C1"/>
    <w:pPr>
      <w:suppressAutoHyphens/>
      <w:overflowPunct w:val="0"/>
      <w:autoSpaceDE w:val="0"/>
      <w:autoSpaceDN w:val="0"/>
      <w:adjustRightInd w:val="0"/>
      <w:spacing w:after="180" w:line="260" w:lineRule="exact"/>
      <w:textAlignment w:val="baseline"/>
    </w:pPr>
    <w:rPr>
      <w:rFonts w:ascii="Univers Condensed" w:hAnsi="Univers Condensed"/>
      <w:sz w:val="21"/>
      <w:szCs w:val="20"/>
      <w:lang w:val="en-AU"/>
    </w:rPr>
  </w:style>
  <w:style w:type="paragraph" w:styleId="BalloonText">
    <w:name w:val="Balloon Text"/>
    <w:basedOn w:val="Normal"/>
    <w:link w:val="BalloonTextChar"/>
    <w:uiPriority w:val="99"/>
    <w:semiHidden/>
    <w:unhideWhenUsed/>
    <w:rsid w:val="00CF65C1"/>
    <w:rPr>
      <w:rFonts w:ascii="Tahoma" w:hAnsi="Tahoma" w:cs="Tahoma"/>
      <w:sz w:val="16"/>
      <w:szCs w:val="16"/>
    </w:rPr>
  </w:style>
  <w:style w:type="character" w:customStyle="1" w:styleId="BalloonTextChar">
    <w:name w:val="Balloon Text Char"/>
    <w:link w:val="BalloonText"/>
    <w:uiPriority w:val="99"/>
    <w:semiHidden/>
    <w:rsid w:val="00CF65C1"/>
    <w:rPr>
      <w:rFonts w:ascii="Tahoma" w:eastAsia="Times New Roman" w:hAnsi="Tahoma" w:cs="Tahoma"/>
      <w:sz w:val="16"/>
      <w:szCs w:val="16"/>
    </w:rPr>
  </w:style>
  <w:style w:type="character" w:styleId="Emphasis">
    <w:name w:val="Emphasis"/>
    <w:qFormat/>
    <w:rsid w:val="00CF65C1"/>
    <w:rPr>
      <w:i/>
      <w:iCs/>
    </w:rPr>
  </w:style>
  <w:style w:type="paragraph" w:styleId="BodyText">
    <w:name w:val="Body Text"/>
    <w:basedOn w:val="Normal"/>
    <w:link w:val="BodyTextChar"/>
    <w:rsid w:val="00AE3DB7"/>
    <w:pPr>
      <w:spacing w:after="120"/>
    </w:pPr>
  </w:style>
  <w:style w:type="character" w:customStyle="1" w:styleId="BodyTextChar">
    <w:name w:val="Body Text Char"/>
    <w:link w:val="BodyText"/>
    <w:rsid w:val="00AE3DB7"/>
    <w:rPr>
      <w:rFonts w:ascii="Times New Roman" w:eastAsia="Times New Roman" w:hAnsi="Times New Roman" w:cs="Times New Roman"/>
      <w:sz w:val="24"/>
      <w:szCs w:val="24"/>
    </w:rPr>
  </w:style>
  <w:style w:type="paragraph" w:customStyle="1" w:styleId="Text1">
    <w:name w:val="Text 1"/>
    <w:basedOn w:val="Normal"/>
    <w:rsid w:val="00AE3DB7"/>
    <w:pPr>
      <w:spacing w:after="240"/>
    </w:pPr>
    <w:rPr>
      <w:szCs w:val="20"/>
    </w:rPr>
  </w:style>
  <w:style w:type="paragraph" w:customStyle="1" w:styleId="consenttext">
    <w:name w:val="consent text"/>
    <w:basedOn w:val="Normal"/>
    <w:rsid w:val="00AE3DB7"/>
    <w:pPr>
      <w:tabs>
        <w:tab w:val="left" w:pos="5040"/>
      </w:tabs>
    </w:pPr>
    <w:rPr>
      <w:rFonts w:ascii="Arial" w:hAnsi="Arial"/>
      <w:sz w:val="22"/>
      <w:lang w:val="en-CA"/>
    </w:rPr>
  </w:style>
  <w:style w:type="paragraph" w:customStyle="1" w:styleId="ICFBodyText">
    <w:name w:val="ICF Body Text"/>
    <w:rsid w:val="00AE3DB7"/>
    <w:pPr>
      <w:jc w:val="both"/>
    </w:pPr>
    <w:rPr>
      <w:rFonts w:ascii="Times New Roman" w:eastAsia="Times New Roman" w:hAnsi="Times New Roman"/>
      <w:sz w:val="22"/>
    </w:rPr>
  </w:style>
  <w:style w:type="paragraph" w:styleId="Header">
    <w:name w:val="header"/>
    <w:basedOn w:val="Normal"/>
    <w:link w:val="HeaderChar"/>
    <w:uiPriority w:val="99"/>
    <w:semiHidden/>
    <w:unhideWhenUsed/>
    <w:rsid w:val="00C47332"/>
    <w:pPr>
      <w:tabs>
        <w:tab w:val="center" w:pos="4680"/>
        <w:tab w:val="right" w:pos="9360"/>
      </w:tabs>
    </w:pPr>
  </w:style>
  <w:style w:type="character" w:customStyle="1" w:styleId="HeaderChar">
    <w:name w:val="Header Char"/>
    <w:link w:val="Header"/>
    <w:uiPriority w:val="99"/>
    <w:semiHidden/>
    <w:rsid w:val="00C47332"/>
    <w:rPr>
      <w:rFonts w:ascii="Times New Roman" w:eastAsia="Times New Roman" w:hAnsi="Times New Roman"/>
      <w:sz w:val="24"/>
      <w:szCs w:val="24"/>
    </w:rPr>
  </w:style>
  <w:style w:type="paragraph" w:styleId="Footer">
    <w:name w:val="footer"/>
    <w:basedOn w:val="Normal"/>
    <w:link w:val="FooterChar"/>
    <w:uiPriority w:val="99"/>
    <w:unhideWhenUsed/>
    <w:rsid w:val="00C47332"/>
    <w:pPr>
      <w:tabs>
        <w:tab w:val="center" w:pos="4680"/>
        <w:tab w:val="right" w:pos="9360"/>
      </w:tabs>
    </w:pPr>
  </w:style>
  <w:style w:type="character" w:customStyle="1" w:styleId="FooterChar">
    <w:name w:val="Footer Char"/>
    <w:link w:val="Footer"/>
    <w:uiPriority w:val="99"/>
    <w:rsid w:val="00C4733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3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rjm227</dc:creator>
  <cp:keywords/>
  <cp:lastModifiedBy>henderlu</cp:lastModifiedBy>
  <cp:revision>4</cp:revision>
  <dcterms:created xsi:type="dcterms:W3CDTF">2014-02-25T22:16:00Z</dcterms:created>
  <dcterms:modified xsi:type="dcterms:W3CDTF">2014-02-25T22:17:00Z</dcterms:modified>
</cp:coreProperties>
</file>