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57" w:rsidRDefault="00CA4FBB" w:rsidP="00336121">
      <w:pPr>
        <w:jc w:val="right"/>
        <w:rPr>
          <w:b/>
        </w:rPr>
      </w:pPr>
      <w:r>
        <w:rPr>
          <w:noProof/>
        </w:rPr>
        <w:drawing>
          <wp:anchor distT="0" distB="0" distL="114300" distR="114300" simplePos="0" relativeHeight="251657216" behindDoc="0" locked="0" layoutInCell="1" allowOverlap="1">
            <wp:simplePos x="0" y="0"/>
            <wp:positionH relativeFrom="column">
              <wp:posOffset>-188595</wp:posOffset>
            </wp:positionH>
            <wp:positionV relativeFrom="paragraph">
              <wp:posOffset>-509270</wp:posOffset>
            </wp:positionV>
            <wp:extent cx="1255395" cy="568960"/>
            <wp:effectExtent l="19050" t="0" r="1905" b="0"/>
            <wp:wrapNone/>
            <wp:docPr id="6" name="Picture 6"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black"/>
                    <pic:cNvPicPr>
                      <a:picLocks noChangeAspect="1" noChangeArrowheads="1"/>
                    </pic:cNvPicPr>
                  </pic:nvPicPr>
                  <pic:blipFill>
                    <a:blip r:embed="rId7" cstate="print"/>
                    <a:srcRect/>
                    <a:stretch>
                      <a:fillRect/>
                    </a:stretch>
                  </pic:blipFill>
                  <pic:spPr bwMode="auto">
                    <a:xfrm>
                      <a:off x="0" y="0"/>
                      <a:ext cx="1255395" cy="568960"/>
                    </a:xfrm>
                    <a:prstGeom prst="rect">
                      <a:avLst/>
                    </a:prstGeom>
                    <a:noFill/>
                    <a:ln w="9525">
                      <a:noFill/>
                      <a:miter lim="800000"/>
                      <a:headEnd/>
                      <a:tailEnd/>
                    </a:ln>
                  </pic:spPr>
                </pic:pic>
              </a:graphicData>
            </a:graphic>
          </wp:anchor>
        </w:drawing>
      </w:r>
    </w:p>
    <w:p w:rsidR="00336121" w:rsidRPr="004071F4" w:rsidRDefault="00336121" w:rsidP="00475A57">
      <w:pPr>
        <w:jc w:val="center"/>
        <w:rPr>
          <w:b/>
        </w:rPr>
      </w:pPr>
      <w:r w:rsidRPr="004071F4">
        <w:rPr>
          <w:b/>
        </w:rPr>
        <w:t>Guidelines and Application Form:</w:t>
      </w:r>
      <w:r>
        <w:rPr>
          <w:b/>
        </w:rPr>
        <w:t xml:space="preserve"> </w:t>
      </w:r>
      <w:r w:rsidRPr="004071F4">
        <w:rPr>
          <w:b/>
        </w:rPr>
        <w:t xml:space="preserve">Access to </w:t>
      </w:r>
      <w:r>
        <w:rPr>
          <w:b/>
        </w:rPr>
        <w:t xml:space="preserve">SSHRC </w:t>
      </w:r>
      <w:r w:rsidRPr="004071F4">
        <w:rPr>
          <w:b/>
        </w:rPr>
        <w:t>Residual Funds</w:t>
      </w:r>
    </w:p>
    <w:p w:rsidR="00716874" w:rsidRDefault="00716874" w:rsidP="00217FD8">
      <w:pPr>
        <w:jc w:val="center"/>
      </w:pPr>
    </w:p>
    <w:p w:rsidR="002B2F79" w:rsidRPr="004071F4" w:rsidRDefault="002B2F79" w:rsidP="00217FD8">
      <w:r w:rsidRPr="004071F4">
        <w:rPr>
          <w:b/>
        </w:rPr>
        <w:t>Deadlines</w:t>
      </w:r>
      <w:r w:rsidRPr="004071F4">
        <w:t xml:space="preserve">: </w:t>
      </w:r>
      <w:r w:rsidR="0097032A" w:rsidRPr="004071F4">
        <w:t xml:space="preserve">Applications to access residual SSHRC funds must </w:t>
      </w:r>
      <w:r w:rsidR="00D127EE">
        <w:t xml:space="preserve">be submitted to the </w:t>
      </w:r>
      <w:r w:rsidR="00972626">
        <w:t xml:space="preserve">Office for Research Innovation and </w:t>
      </w:r>
      <w:proofErr w:type="gramStart"/>
      <w:r w:rsidR="00972626">
        <w:t xml:space="preserve">Partnership </w:t>
      </w:r>
      <w:r w:rsidR="00D127EE" w:rsidRPr="004071F4">
        <w:t xml:space="preserve"> </w:t>
      </w:r>
      <w:r w:rsidR="0097032A" w:rsidRPr="004071F4">
        <w:t>by</w:t>
      </w:r>
      <w:proofErr w:type="gramEnd"/>
      <w:r w:rsidR="0097032A" w:rsidRPr="004071F4">
        <w:t xml:space="preserve"> </w:t>
      </w:r>
      <w:r w:rsidRPr="00217FD8">
        <w:rPr>
          <w:b/>
        </w:rPr>
        <w:t xml:space="preserve">May 1 </w:t>
      </w:r>
      <w:r w:rsidRPr="004071F4">
        <w:t xml:space="preserve">and </w:t>
      </w:r>
      <w:r w:rsidRPr="00217FD8">
        <w:rPr>
          <w:b/>
        </w:rPr>
        <w:t>November 1</w:t>
      </w:r>
      <w:r w:rsidRPr="004071F4">
        <w:t xml:space="preserve"> </w:t>
      </w:r>
      <w:r w:rsidR="0097032A" w:rsidRPr="004071F4">
        <w:t xml:space="preserve">of each year (or the following Monday should the deadline fall on a weekend). </w:t>
      </w:r>
    </w:p>
    <w:p w:rsidR="002B2F79" w:rsidRPr="004071F4" w:rsidRDefault="00CA4FBB" w:rsidP="002B2F79">
      <w:r>
        <w:rPr>
          <w:noProof/>
        </w:rPr>
        <w:drawing>
          <wp:inline distT="0" distB="0" distL="0" distR="0">
            <wp:extent cx="5715000" cy="95250"/>
            <wp:effectExtent l="19050" t="0" r="0" b="0"/>
            <wp:docPr id="1" name="Picture 1" descr="j011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15856"/>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B2F79" w:rsidRPr="004071F4" w:rsidRDefault="002B2F79" w:rsidP="002B2F79">
      <w:pPr>
        <w:rPr>
          <w:b/>
        </w:rPr>
      </w:pPr>
    </w:p>
    <w:p w:rsidR="002B2F79" w:rsidRDefault="002B2F79" w:rsidP="00217FD8">
      <w:pPr>
        <w:rPr>
          <w:b/>
        </w:rPr>
      </w:pPr>
      <w:r w:rsidRPr="004071F4">
        <w:rPr>
          <w:b/>
        </w:rPr>
        <w:t>GUIDELINES:</w:t>
      </w:r>
    </w:p>
    <w:p w:rsidR="00336121" w:rsidRPr="004071F4" w:rsidRDefault="00336121" w:rsidP="00217FD8">
      <w:pPr>
        <w:numPr>
          <w:ins w:id="0" w:author="J Crivea" w:date="2010-01-07T13:14:00Z"/>
        </w:numPr>
      </w:pPr>
    </w:p>
    <w:p w:rsidR="00A16B30" w:rsidRPr="004071F4" w:rsidRDefault="00A16B30" w:rsidP="00A16B30">
      <w:pPr>
        <w:pStyle w:val="ltext"/>
        <w:spacing w:after="0" w:line="240" w:lineRule="auto"/>
        <w:rPr>
          <w:b/>
          <w:i w:val="0"/>
        </w:rPr>
      </w:pPr>
      <w:r w:rsidRPr="004071F4">
        <w:rPr>
          <w:b/>
          <w:i w:val="0"/>
        </w:rPr>
        <w:t>1.   INTRODUCTION</w:t>
      </w:r>
    </w:p>
    <w:p w:rsidR="00841601" w:rsidRPr="004071F4" w:rsidRDefault="00841601" w:rsidP="00A16B30">
      <w:pPr>
        <w:pStyle w:val="ltext"/>
        <w:spacing w:after="0" w:line="240" w:lineRule="auto"/>
        <w:rPr>
          <w:i w:val="0"/>
          <w:color w:val="000000"/>
        </w:rPr>
      </w:pPr>
      <w:r w:rsidRPr="004071F4">
        <w:rPr>
          <w:i w:val="0"/>
          <w:color w:val="000000"/>
        </w:rPr>
        <w:t xml:space="preserve">SSHRC Standard Research Grants </w:t>
      </w:r>
      <w:r w:rsidR="00A16B30" w:rsidRPr="004071F4">
        <w:rPr>
          <w:i w:val="0"/>
          <w:color w:val="000000"/>
        </w:rPr>
        <w:t>that</w:t>
      </w:r>
      <w:r w:rsidRPr="004071F4">
        <w:rPr>
          <w:i w:val="0"/>
          <w:color w:val="000000"/>
        </w:rPr>
        <w:t xml:space="preserve"> have not been renewed or extended, or </w:t>
      </w:r>
      <w:r w:rsidR="00A16B30" w:rsidRPr="004071F4">
        <w:rPr>
          <w:i w:val="0"/>
          <w:color w:val="000000"/>
        </w:rPr>
        <w:t>that</w:t>
      </w:r>
      <w:r w:rsidRPr="004071F4">
        <w:rPr>
          <w:i w:val="0"/>
          <w:color w:val="000000"/>
        </w:rPr>
        <w:t xml:space="preserve"> have been terminated, may contain unspent balances at termination. </w:t>
      </w:r>
      <w:r w:rsidR="002B3DFA" w:rsidRPr="004071F4">
        <w:rPr>
          <w:i w:val="0"/>
          <w:color w:val="000000"/>
        </w:rPr>
        <w:t xml:space="preserve"> </w:t>
      </w:r>
      <w:r w:rsidRPr="004071F4">
        <w:rPr>
          <w:i w:val="0"/>
          <w:color w:val="000000"/>
        </w:rPr>
        <w:t>These unspent balances may comprise funds which had been allocated in prior fiscal years and/or funds issued in the current fiscal year.</w:t>
      </w:r>
    </w:p>
    <w:p w:rsidR="00841601" w:rsidRPr="004071F4" w:rsidRDefault="00841601" w:rsidP="00841601">
      <w:pPr>
        <w:pStyle w:val="ltext"/>
        <w:spacing w:after="0" w:line="240" w:lineRule="auto"/>
        <w:rPr>
          <w:i w:val="0"/>
          <w:color w:val="000000"/>
        </w:rPr>
      </w:pPr>
    </w:p>
    <w:p w:rsidR="00841601" w:rsidRPr="004071F4" w:rsidRDefault="00F2687E" w:rsidP="00841601">
      <w:pPr>
        <w:pStyle w:val="ltext"/>
        <w:spacing w:after="0" w:line="240" w:lineRule="auto"/>
        <w:rPr>
          <w:i w:val="0"/>
          <w:color w:val="000000"/>
        </w:rPr>
      </w:pPr>
      <w:r w:rsidRPr="004071F4">
        <w:rPr>
          <w:i w:val="0"/>
          <w:color w:val="000000"/>
        </w:rPr>
        <w:t>Tri-</w:t>
      </w:r>
      <w:r w:rsidR="00841601" w:rsidRPr="004071F4">
        <w:rPr>
          <w:i w:val="0"/>
          <w:color w:val="000000"/>
        </w:rPr>
        <w:t xml:space="preserve">Council policy allows unspent </w:t>
      </w:r>
      <w:r w:rsidR="00386E01">
        <w:rPr>
          <w:i w:val="0"/>
          <w:color w:val="000000"/>
        </w:rPr>
        <w:t xml:space="preserve">SSHRC </w:t>
      </w:r>
      <w:r w:rsidR="00841601" w:rsidRPr="004071F4">
        <w:rPr>
          <w:i w:val="0"/>
          <w:color w:val="000000"/>
        </w:rPr>
        <w:t xml:space="preserve">funds </w:t>
      </w:r>
      <w:r w:rsidR="00841601" w:rsidRPr="004071F4">
        <w:rPr>
          <w:rStyle w:val="Strong"/>
          <w:i w:val="0"/>
          <w:color w:val="000000"/>
        </w:rPr>
        <w:t>from prior years</w:t>
      </w:r>
      <w:r w:rsidR="00841601" w:rsidRPr="004071F4">
        <w:rPr>
          <w:i w:val="0"/>
          <w:color w:val="000000"/>
        </w:rPr>
        <w:t xml:space="preserve"> to be retained by the university. These </w:t>
      </w:r>
      <w:r w:rsidR="00A16B30" w:rsidRPr="004071F4">
        <w:rPr>
          <w:i w:val="0"/>
          <w:color w:val="000000"/>
        </w:rPr>
        <w:t xml:space="preserve">unspent </w:t>
      </w:r>
      <w:r w:rsidR="00841601" w:rsidRPr="004071F4">
        <w:rPr>
          <w:i w:val="0"/>
          <w:color w:val="000000"/>
        </w:rPr>
        <w:t xml:space="preserve">funds may be transferred to a SSHRC General Research Fund. </w:t>
      </w:r>
      <w:r w:rsidR="00A16B30" w:rsidRPr="004071F4">
        <w:rPr>
          <w:i w:val="0"/>
          <w:color w:val="000000"/>
        </w:rPr>
        <w:t xml:space="preserve"> The President has delegated the responsibility for the administration of these funds to the Vice-President (Research). </w:t>
      </w:r>
    </w:p>
    <w:p w:rsidR="00A16B30" w:rsidRPr="004071F4" w:rsidRDefault="00A16B30" w:rsidP="00841601">
      <w:pPr>
        <w:pStyle w:val="ltext"/>
        <w:spacing w:after="0" w:line="240" w:lineRule="auto"/>
        <w:rPr>
          <w:i w:val="0"/>
          <w:color w:val="000000"/>
        </w:rPr>
      </w:pPr>
    </w:p>
    <w:p w:rsidR="00A16B30" w:rsidRPr="004071F4" w:rsidRDefault="00A16B30" w:rsidP="002B3DFA">
      <w:pPr>
        <w:rPr>
          <w:b/>
        </w:rPr>
      </w:pPr>
      <w:r w:rsidRPr="004071F4">
        <w:rPr>
          <w:b/>
        </w:rPr>
        <w:t>Internal Administration:</w:t>
      </w:r>
    </w:p>
    <w:p w:rsidR="00A15F17" w:rsidRPr="004071F4" w:rsidRDefault="002B3DFA" w:rsidP="002B3DFA">
      <w:r w:rsidRPr="004071F4">
        <w:t>Prior to the end of a Tri-</w:t>
      </w:r>
      <w:r w:rsidR="0016340F">
        <w:t>Council’s</w:t>
      </w:r>
      <w:r w:rsidR="0016340F" w:rsidRPr="004071F4">
        <w:t xml:space="preserve"> </w:t>
      </w:r>
      <w:r w:rsidRPr="004071F4">
        <w:t xml:space="preserve">automatic extension period, annual notifications are circulated by Financial Services to grantees and/or administrators advising them their account(s) </w:t>
      </w:r>
      <w:r w:rsidR="00F2687E" w:rsidRPr="004071F4">
        <w:t>may</w:t>
      </w:r>
      <w:r w:rsidRPr="004071F4">
        <w:t xml:space="preserve"> be expiring.  </w:t>
      </w:r>
    </w:p>
    <w:p w:rsidR="00A15F17" w:rsidRPr="004071F4" w:rsidRDefault="00A15F17" w:rsidP="002B3DFA"/>
    <w:p w:rsidR="002B3DFA" w:rsidRPr="004071F4" w:rsidRDefault="00A15F17" w:rsidP="002B3DFA">
      <w:r w:rsidRPr="004071F4">
        <w:t>If the grant is not renewed, a</w:t>
      </w:r>
      <w:r w:rsidR="002B3DFA" w:rsidRPr="004071F4">
        <w:t xml:space="preserve">ny uncommitted </w:t>
      </w:r>
      <w:r w:rsidR="00F2687E" w:rsidRPr="004071F4">
        <w:t>/</w:t>
      </w:r>
      <w:r w:rsidR="002B3DFA" w:rsidRPr="004071F4">
        <w:t xml:space="preserve"> unspent funds remaining in the account </w:t>
      </w:r>
      <w:r w:rsidR="00F2687E" w:rsidRPr="004071F4">
        <w:t xml:space="preserve">after the expiry date </w:t>
      </w:r>
      <w:r w:rsidR="002B3DFA" w:rsidRPr="004071F4">
        <w:t xml:space="preserve">will be frozen and access to the account will not </w:t>
      </w:r>
      <w:r w:rsidR="00490147" w:rsidRPr="004071F4">
        <w:t xml:space="preserve">be </w:t>
      </w:r>
      <w:r w:rsidR="002B3DFA" w:rsidRPr="004071F4">
        <w:t xml:space="preserve">permitted. </w:t>
      </w:r>
    </w:p>
    <w:p w:rsidR="002B3DFA" w:rsidRPr="004071F4" w:rsidRDefault="002B3DFA" w:rsidP="002B3DFA"/>
    <w:p w:rsidR="00F2687E" w:rsidRPr="004071F4" w:rsidRDefault="002B3DFA" w:rsidP="002B3DFA">
      <w:pPr>
        <w:pStyle w:val="ltext"/>
        <w:spacing w:after="0" w:line="240" w:lineRule="auto"/>
        <w:rPr>
          <w:i w:val="0"/>
          <w:color w:val="000000"/>
        </w:rPr>
      </w:pPr>
      <w:r w:rsidRPr="004071F4">
        <w:rPr>
          <w:i w:val="0"/>
          <w:color w:val="000000"/>
        </w:rPr>
        <w:t>Financial Services</w:t>
      </w:r>
      <w:r w:rsidR="00841601" w:rsidRPr="004071F4">
        <w:rPr>
          <w:i w:val="0"/>
          <w:color w:val="000000"/>
        </w:rPr>
        <w:t xml:space="preserve"> will request that the appropriate </w:t>
      </w:r>
      <w:r w:rsidR="00F2687E" w:rsidRPr="004071F4">
        <w:rPr>
          <w:i w:val="0"/>
          <w:color w:val="000000"/>
        </w:rPr>
        <w:t>Tri-</w:t>
      </w:r>
      <w:r w:rsidR="0016340F">
        <w:rPr>
          <w:i w:val="0"/>
          <w:color w:val="000000"/>
        </w:rPr>
        <w:t>Council</w:t>
      </w:r>
      <w:r w:rsidR="0016340F" w:rsidRPr="004071F4">
        <w:rPr>
          <w:i w:val="0"/>
          <w:color w:val="000000"/>
        </w:rPr>
        <w:t xml:space="preserve"> </w:t>
      </w:r>
      <w:r w:rsidR="00841601" w:rsidRPr="004071F4">
        <w:rPr>
          <w:i w:val="0"/>
          <w:color w:val="000000"/>
        </w:rPr>
        <w:t xml:space="preserve">permit all </w:t>
      </w:r>
      <w:r w:rsidR="00F2687E" w:rsidRPr="004071F4">
        <w:rPr>
          <w:i w:val="0"/>
          <w:color w:val="000000"/>
        </w:rPr>
        <w:t>unspent</w:t>
      </w:r>
      <w:r w:rsidR="00841601" w:rsidRPr="004071F4">
        <w:rPr>
          <w:i w:val="0"/>
          <w:color w:val="000000"/>
        </w:rPr>
        <w:t xml:space="preserve"> funds to be transferred to the appropriate </w:t>
      </w:r>
      <w:r w:rsidRPr="004071F4">
        <w:rPr>
          <w:i w:val="0"/>
          <w:color w:val="000000"/>
        </w:rPr>
        <w:t>University General Research Fund</w:t>
      </w:r>
      <w:r w:rsidR="00841601" w:rsidRPr="004071F4">
        <w:rPr>
          <w:i w:val="0"/>
          <w:color w:val="000000"/>
        </w:rPr>
        <w:t xml:space="preserve">. </w:t>
      </w:r>
      <w:r w:rsidR="00A15F17" w:rsidRPr="004071F4">
        <w:rPr>
          <w:i w:val="0"/>
          <w:color w:val="000000"/>
        </w:rPr>
        <w:t xml:space="preserve"> </w:t>
      </w:r>
      <w:r w:rsidR="006236DC" w:rsidRPr="004071F4">
        <w:rPr>
          <w:i w:val="0"/>
          <w:color w:val="000000"/>
        </w:rPr>
        <w:t xml:space="preserve">Approval from the Tri-Councils may take up to six months and, in the interim, all accounts and funds will remain frozen. </w:t>
      </w:r>
    </w:p>
    <w:p w:rsidR="00F2687E" w:rsidRPr="004071F4" w:rsidRDefault="00F2687E" w:rsidP="002B3DFA">
      <w:pPr>
        <w:pStyle w:val="ltext"/>
        <w:spacing w:after="0" w:line="240" w:lineRule="auto"/>
        <w:rPr>
          <w:i w:val="0"/>
          <w:color w:val="000000"/>
        </w:rPr>
      </w:pPr>
    </w:p>
    <w:p w:rsidR="00420BF0" w:rsidRPr="00EE0B1D" w:rsidRDefault="00841601" w:rsidP="006236DC">
      <w:pPr>
        <w:pStyle w:val="ltext"/>
        <w:spacing w:after="0" w:line="240" w:lineRule="auto"/>
        <w:rPr>
          <w:b/>
          <w:i w:val="0"/>
          <w:color w:val="000000"/>
        </w:rPr>
      </w:pPr>
      <w:r w:rsidRPr="00EE0B1D">
        <w:rPr>
          <w:b/>
          <w:i w:val="0"/>
          <w:color w:val="000000"/>
        </w:rPr>
        <w:t xml:space="preserve">Within </w:t>
      </w:r>
      <w:r w:rsidR="00E62721" w:rsidRPr="00EE0B1D">
        <w:rPr>
          <w:b/>
          <w:i w:val="0"/>
        </w:rPr>
        <w:t>one year of the expiry date</w:t>
      </w:r>
      <w:r w:rsidRPr="00EE0B1D">
        <w:rPr>
          <w:b/>
          <w:i w:val="0"/>
        </w:rPr>
        <w:t>,</w:t>
      </w:r>
      <w:r w:rsidRPr="00EE0B1D">
        <w:rPr>
          <w:b/>
          <w:i w:val="0"/>
          <w:color w:val="000000"/>
        </w:rPr>
        <w:t xml:space="preserve"> the grantee may </w:t>
      </w:r>
      <w:r w:rsidR="006236DC" w:rsidRPr="00EE0B1D">
        <w:rPr>
          <w:b/>
          <w:i w:val="0"/>
          <w:color w:val="000000"/>
        </w:rPr>
        <w:t xml:space="preserve">submit an </w:t>
      </w:r>
      <w:r w:rsidR="006236DC" w:rsidRPr="00EE0B1D">
        <w:rPr>
          <w:b/>
          <w:color w:val="000000"/>
        </w:rPr>
        <w:t>Access to Residual Funds</w:t>
      </w:r>
      <w:r w:rsidR="006236DC" w:rsidRPr="00EE0B1D">
        <w:rPr>
          <w:b/>
          <w:i w:val="0"/>
          <w:color w:val="000000"/>
        </w:rPr>
        <w:t xml:space="preserve"> application to the </w:t>
      </w:r>
      <w:r w:rsidR="00972626" w:rsidRPr="00972626">
        <w:rPr>
          <w:b/>
          <w:i w:val="0"/>
          <w:color w:val="000000"/>
        </w:rPr>
        <w:t>Office for Research Innovation and Partnership</w:t>
      </w:r>
      <w:r w:rsidR="00D231CB" w:rsidRPr="00EE0B1D">
        <w:rPr>
          <w:b/>
          <w:i w:val="0"/>
          <w:color w:val="000000"/>
        </w:rPr>
        <w:t xml:space="preserve"> </w:t>
      </w:r>
      <w:r w:rsidR="006236DC" w:rsidRPr="00EE0B1D">
        <w:rPr>
          <w:b/>
          <w:i w:val="0"/>
          <w:color w:val="000000"/>
        </w:rPr>
        <w:t xml:space="preserve">to </w:t>
      </w:r>
      <w:r w:rsidR="004B2BA2">
        <w:rPr>
          <w:b/>
          <w:i w:val="0"/>
          <w:color w:val="000000"/>
        </w:rPr>
        <w:t>request</w:t>
      </w:r>
      <w:r w:rsidR="004B2BA2" w:rsidRPr="00EE0B1D">
        <w:rPr>
          <w:b/>
          <w:i w:val="0"/>
          <w:color w:val="000000"/>
        </w:rPr>
        <w:t xml:space="preserve"> </w:t>
      </w:r>
      <w:r w:rsidRPr="00EE0B1D">
        <w:rPr>
          <w:b/>
          <w:i w:val="0"/>
          <w:color w:val="000000"/>
        </w:rPr>
        <w:t xml:space="preserve">part or all of the </w:t>
      </w:r>
      <w:r w:rsidR="00420BF0" w:rsidRPr="00EE0B1D">
        <w:rPr>
          <w:b/>
          <w:i w:val="0"/>
          <w:color w:val="000000"/>
        </w:rPr>
        <w:t>unspent</w:t>
      </w:r>
      <w:r w:rsidRPr="00EE0B1D">
        <w:rPr>
          <w:b/>
          <w:i w:val="0"/>
          <w:color w:val="000000"/>
        </w:rPr>
        <w:t xml:space="preserve"> funds for ongoing research related to the original grant. </w:t>
      </w:r>
    </w:p>
    <w:p w:rsidR="00420BF0" w:rsidRPr="00EE0B1D" w:rsidRDefault="00420BF0" w:rsidP="006236DC">
      <w:pPr>
        <w:pStyle w:val="ltext"/>
        <w:spacing w:after="0" w:line="240" w:lineRule="auto"/>
        <w:rPr>
          <w:b/>
          <w:i w:val="0"/>
          <w:color w:val="000000"/>
        </w:rPr>
      </w:pPr>
    </w:p>
    <w:p w:rsidR="00420BF0" w:rsidRPr="00EE0B1D" w:rsidRDefault="00420BF0" w:rsidP="006236DC">
      <w:pPr>
        <w:pStyle w:val="ltext"/>
        <w:spacing w:after="0" w:line="240" w:lineRule="auto"/>
        <w:rPr>
          <w:b/>
          <w:i w:val="0"/>
          <w:color w:val="000000"/>
        </w:rPr>
      </w:pPr>
      <w:r w:rsidRPr="00EE0B1D">
        <w:rPr>
          <w:b/>
          <w:i w:val="0"/>
          <w:color w:val="000000"/>
        </w:rPr>
        <w:t>A</w:t>
      </w:r>
      <w:r w:rsidR="00841601" w:rsidRPr="00EE0B1D">
        <w:rPr>
          <w:b/>
          <w:i w:val="0"/>
          <w:color w:val="000000"/>
        </w:rPr>
        <w:t>fter the</w:t>
      </w:r>
      <w:r w:rsidR="00A15F17" w:rsidRPr="00EE0B1D">
        <w:rPr>
          <w:b/>
          <w:i w:val="0"/>
          <w:color w:val="000000"/>
        </w:rPr>
        <w:t xml:space="preserve"> one year</w:t>
      </w:r>
      <w:r w:rsidR="00841601" w:rsidRPr="00EE0B1D">
        <w:rPr>
          <w:b/>
          <w:i w:val="0"/>
          <w:color w:val="000000"/>
        </w:rPr>
        <w:t xml:space="preserve"> period noted above, the funds </w:t>
      </w:r>
      <w:r w:rsidRPr="00EE0B1D">
        <w:rPr>
          <w:b/>
          <w:i w:val="0"/>
          <w:color w:val="000000"/>
        </w:rPr>
        <w:t>become part of the</w:t>
      </w:r>
      <w:r w:rsidR="00841601" w:rsidRPr="00EE0B1D">
        <w:rPr>
          <w:b/>
          <w:i w:val="0"/>
          <w:color w:val="000000"/>
        </w:rPr>
        <w:t xml:space="preserve"> general fund to stimulate new research initiatives. </w:t>
      </w:r>
      <w:r w:rsidRPr="00EE0B1D">
        <w:rPr>
          <w:b/>
          <w:i w:val="0"/>
          <w:color w:val="000000"/>
        </w:rPr>
        <w:t xml:space="preserve"> </w:t>
      </w:r>
    </w:p>
    <w:p w:rsidR="00420BF0" w:rsidRDefault="00420BF0" w:rsidP="00F40A81">
      <w:pPr>
        <w:rPr>
          <w:iCs/>
          <w:color w:val="000000"/>
        </w:rPr>
      </w:pPr>
    </w:p>
    <w:p w:rsidR="00475A57" w:rsidRPr="004071F4" w:rsidRDefault="00475A57" w:rsidP="00F40A81"/>
    <w:p w:rsidR="00603F71" w:rsidRPr="004071F4" w:rsidRDefault="00A16B30" w:rsidP="00603F71">
      <w:pPr>
        <w:numPr>
          <w:ilvl w:val="12"/>
          <w:numId w:val="0"/>
        </w:numPr>
        <w:ind w:left="720" w:hanging="720"/>
        <w:rPr>
          <w:b/>
        </w:rPr>
      </w:pPr>
      <w:r w:rsidRPr="004071F4">
        <w:rPr>
          <w:b/>
        </w:rPr>
        <w:t>2</w:t>
      </w:r>
      <w:r w:rsidR="00603F71" w:rsidRPr="004071F4">
        <w:rPr>
          <w:b/>
        </w:rPr>
        <w:t>.</w:t>
      </w:r>
      <w:r w:rsidR="00F40A81" w:rsidRPr="004071F4">
        <w:rPr>
          <w:b/>
        </w:rPr>
        <w:t xml:space="preserve">   </w:t>
      </w:r>
      <w:r w:rsidR="00603F71" w:rsidRPr="004071F4">
        <w:rPr>
          <w:b/>
        </w:rPr>
        <w:t>APPLICATION PROCEDURES</w:t>
      </w:r>
    </w:p>
    <w:p w:rsidR="00603F71" w:rsidRPr="004071F4" w:rsidRDefault="00603F71" w:rsidP="00F40A81">
      <w:r w:rsidRPr="004071F4">
        <w:t xml:space="preserve">Application forms are available on the </w:t>
      </w:r>
      <w:r w:rsidR="00972626">
        <w:t xml:space="preserve">Office for Research Innovation and </w:t>
      </w:r>
      <w:proofErr w:type="gramStart"/>
      <w:r w:rsidR="00972626">
        <w:t xml:space="preserve">Partnership </w:t>
      </w:r>
      <w:r w:rsidRPr="004071F4">
        <w:t xml:space="preserve"> website</w:t>
      </w:r>
      <w:proofErr w:type="gramEnd"/>
      <w:r w:rsidRPr="004071F4">
        <w:t xml:space="preserve">: </w:t>
      </w:r>
      <w:hyperlink r:id="rId9" w:history="1">
        <w:r w:rsidR="00475A57" w:rsidRPr="00420591">
          <w:rPr>
            <w:rStyle w:val="Hyperlink"/>
          </w:rPr>
          <w:t>www.uregina.ca/research</w:t>
        </w:r>
      </w:hyperlink>
      <w:r w:rsidR="00EE0B1D">
        <w:rPr>
          <w:color w:val="0000FF"/>
        </w:rPr>
        <w:t xml:space="preserve"> </w:t>
      </w:r>
    </w:p>
    <w:p w:rsidR="00603F71" w:rsidRPr="004071F4" w:rsidRDefault="00603F71" w:rsidP="00603F71">
      <w:pPr>
        <w:numPr>
          <w:ilvl w:val="12"/>
          <w:numId w:val="0"/>
        </w:numPr>
        <w:ind w:left="720"/>
      </w:pPr>
      <w:r w:rsidRPr="004071F4">
        <w:tab/>
      </w:r>
    </w:p>
    <w:p w:rsidR="004071F4" w:rsidRDefault="004071F4" w:rsidP="004071F4">
      <w:pPr>
        <w:numPr>
          <w:ilvl w:val="12"/>
          <w:numId w:val="0"/>
        </w:numPr>
      </w:pPr>
      <w:r w:rsidRPr="0029688B">
        <w:t xml:space="preserve">The application deadlines are </w:t>
      </w:r>
      <w:r w:rsidRPr="0029688B">
        <w:rPr>
          <w:b/>
        </w:rPr>
        <w:t>May 1</w:t>
      </w:r>
      <w:r w:rsidRPr="0029688B">
        <w:t xml:space="preserve"> and </w:t>
      </w:r>
      <w:r w:rsidRPr="0029688B">
        <w:rPr>
          <w:b/>
        </w:rPr>
        <w:t>November 1</w:t>
      </w:r>
      <w:r w:rsidRPr="0029688B">
        <w:t>.</w:t>
      </w:r>
      <w:r>
        <w:t xml:space="preserve">  </w:t>
      </w:r>
      <w:r w:rsidRPr="00972626">
        <w:rPr>
          <w:b/>
        </w:rPr>
        <w:t xml:space="preserve">One original and </w:t>
      </w:r>
      <w:r w:rsidR="00972626" w:rsidRPr="00972626">
        <w:rPr>
          <w:b/>
        </w:rPr>
        <w:t>one electronic copy</w:t>
      </w:r>
      <w:r w:rsidR="0016340F" w:rsidRPr="00972626">
        <w:t xml:space="preserve"> </w:t>
      </w:r>
      <w:r w:rsidRPr="00972626">
        <w:t xml:space="preserve">must be submitted to the </w:t>
      </w:r>
      <w:r w:rsidR="00972626" w:rsidRPr="00972626">
        <w:t xml:space="preserve">Office for Research Innovation and Partnership </w:t>
      </w:r>
      <w:r w:rsidRPr="0029688B">
        <w:t>by the above deadline.  Late or incomplete applications will not be accepted.</w:t>
      </w:r>
    </w:p>
    <w:p w:rsidR="004071F4" w:rsidRDefault="004071F4" w:rsidP="004071F4">
      <w:pPr>
        <w:numPr>
          <w:ilvl w:val="12"/>
          <w:numId w:val="0"/>
        </w:numPr>
      </w:pPr>
    </w:p>
    <w:p w:rsidR="004071F4" w:rsidRPr="0029688B" w:rsidRDefault="004071F4" w:rsidP="004071F4">
      <w:pPr>
        <w:numPr>
          <w:ilvl w:val="12"/>
          <w:numId w:val="0"/>
        </w:numPr>
      </w:pPr>
      <w:r w:rsidRPr="0029688B">
        <w:lastRenderedPageBreak/>
        <w:t xml:space="preserve">All applications </w:t>
      </w:r>
      <w:r w:rsidRPr="0029688B">
        <w:rPr>
          <w:u w:val="single"/>
        </w:rPr>
        <w:t>must be typed</w:t>
      </w:r>
      <w:r w:rsidRPr="0029688B">
        <w:t xml:space="preserve"> </w:t>
      </w:r>
      <w:r>
        <w:t xml:space="preserve">using Times New Roman - </w:t>
      </w:r>
      <w:r w:rsidRPr="0029688B">
        <w:t>12 point font</w:t>
      </w:r>
      <w:r>
        <w:t xml:space="preserve"> and MUST NOT </w:t>
      </w:r>
      <w:proofErr w:type="gramStart"/>
      <w:r>
        <w:t>exceed</w:t>
      </w:r>
      <w:proofErr w:type="gramEnd"/>
      <w:r>
        <w:t xml:space="preserve"> the maximum number of pages identified for each section. Excess pages will be removed and will not be reviewed by the Committee.</w:t>
      </w:r>
    </w:p>
    <w:p w:rsidR="00E62721" w:rsidRPr="004071F4" w:rsidRDefault="00E62721" w:rsidP="00F40A81">
      <w:pPr>
        <w:numPr>
          <w:ilvl w:val="12"/>
          <w:numId w:val="0"/>
        </w:numPr>
      </w:pPr>
    </w:p>
    <w:p w:rsidR="00603F71" w:rsidRPr="004071F4" w:rsidRDefault="00603F71" w:rsidP="00F40A81">
      <w:pPr>
        <w:numPr>
          <w:ilvl w:val="12"/>
          <w:numId w:val="0"/>
        </w:numPr>
      </w:pPr>
      <w:r w:rsidRPr="004071F4">
        <w:t>All applications must be signed by the applicant, Department Head and Dean (or designate), as appropriate.</w:t>
      </w:r>
    </w:p>
    <w:p w:rsidR="00420BF0" w:rsidRDefault="00420BF0" w:rsidP="00603F71">
      <w:pPr>
        <w:numPr>
          <w:ilvl w:val="12"/>
          <w:numId w:val="0"/>
        </w:numPr>
        <w:ind w:left="720" w:hanging="720"/>
      </w:pPr>
    </w:p>
    <w:p w:rsidR="00475A57" w:rsidRDefault="00475A57" w:rsidP="00603F71">
      <w:pPr>
        <w:numPr>
          <w:ilvl w:val="12"/>
          <w:numId w:val="0"/>
        </w:numPr>
        <w:ind w:left="720" w:hanging="720"/>
      </w:pPr>
    </w:p>
    <w:p w:rsidR="00603F71" w:rsidRPr="004071F4" w:rsidRDefault="00A16B30" w:rsidP="00603F71">
      <w:pPr>
        <w:numPr>
          <w:ilvl w:val="12"/>
          <w:numId w:val="0"/>
        </w:numPr>
        <w:ind w:left="720" w:hanging="720"/>
      </w:pPr>
      <w:r w:rsidRPr="004071F4">
        <w:rPr>
          <w:b/>
        </w:rPr>
        <w:t>3</w:t>
      </w:r>
      <w:r w:rsidR="00603F71" w:rsidRPr="004071F4">
        <w:rPr>
          <w:b/>
        </w:rPr>
        <w:t>.</w:t>
      </w:r>
      <w:r w:rsidR="00F40A81" w:rsidRPr="004071F4">
        <w:rPr>
          <w:b/>
        </w:rPr>
        <w:t xml:space="preserve">   </w:t>
      </w:r>
      <w:r w:rsidR="00603F71" w:rsidRPr="004071F4">
        <w:rPr>
          <w:b/>
        </w:rPr>
        <w:t>CONSIDERATION OF APPLICATIONS</w:t>
      </w:r>
    </w:p>
    <w:p w:rsidR="00603F71" w:rsidRPr="004071F4" w:rsidRDefault="00420BF0" w:rsidP="00F40A81">
      <w:pPr>
        <w:numPr>
          <w:ilvl w:val="12"/>
          <w:numId w:val="0"/>
        </w:numPr>
      </w:pPr>
      <w:r w:rsidRPr="004071F4">
        <w:t xml:space="preserve">The application will be considered by the appropriate Research Grants Committee concerning </w:t>
      </w:r>
      <w:r w:rsidR="00603F71" w:rsidRPr="004071F4">
        <w:t xml:space="preserve">the </w:t>
      </w:r>
      <w:r w:rsidR="00F40A81" w:rsidRPr="004071F4">
        <w:t>completeness and clarity of the a</w:t>
      </w:r>
      <w:r w:rsidR="00603F71" w:rsidRPr="004071F4">
        <w:t xml:space="preserve">pplication.  The scholarly record of applicants </w:t>
      </w:r>
      <w:r w:rsidR="00F40A81" w:rsidRPr="004071F4">
        <w:t>may</w:t>
      </w:r>
      <w:r w:rsidR="00603F71" w:rsidRPr="004071F4">
        <w:t xml:space="preserve"> be considered as part of the review process. </w:t>
      </w:r>
    </w:p>
    <w:p w:rsidR="00603F71" w:rsidRDefault="00603F71" w:rsidP="00603F71">
      <w:pPr>
        <w:rPr>
          <w:color w:val="FF0000"/>
        </w:rPr>
      </w:pPr>
    </w:p>
    <w:p w:rsidR="00475A57" w:rsidRDefault="00475A57" w:rsidP="00603F71">
      <w:pPr>
        <w:ind w:left="720" w:hanging="720"/>
        <w:rPr>
          <w:b/>
        </w:rPr>
      </w:pPr>
    </w:p>
    <w:p w:rsidR="00603F71" w:rsidRPr="004071F4" w:rsidRDefault="00A16B30" w:rsidP="00603F71">
      <w:pPr>
        <w:ind w:left="720" w:hanging="720"/>
      </w:pPr>
      <w:r w:rsidRPr="004071F4">
        <w:rPr>
          <w:b/>
        </w:rPr>
        <w:t>4</w:t>
      </w:r>
      <w:r w:rsidR="00F40A81" w:rsidRPr="004071F4">
        <w:rPr>
          <w:b/>
        </w:rPr>
        <w:t xml:space="preserve">.   </w:t>
      </w:r>
      <w:r w:rsidR="00603F71" w:rsidRPr="004071F4">
        <w:rPr>
          <w:b/>
        </w:rPr>
        <w:t>ADMINISTRATION OF FUNDS</w:t>
      </w:r>
    </w:p>
    <w:p w:rsidR="00603F71" w:rsidRPr="004071F4" w:rsidRDefault="00603F71" w:rsidP="00F40A81">
      <w:r w:rsidRPr="00972626">
        <w:t>T</w:t>
      </w:r>
      <w:r w:rsidR="003F1C4E" w:rsidRPr="00972626">
        <w:t xml:space="preserve">he </w:t>
      </w:r>
      <w:r w:rsidR="00972626" w:rsidRPr="00972626">
        <w:t xml:space="preserve">Office for Research Innovation and </w:t>
      </w:r>
      <w:proofErr w:type="gramStart"/>
      <w:r w:rsidR="00972626" w:rsidRPr="00972626">
        <w:t xml:space="preserve">Partnership </w:t>
      </w:r>
      <w:r w:rsidR="003F1C4E" w:rsidRPr="004071F4">
        <w:t xml:space="preserve"> </w:t>
      </w:r>
      <w:r w:rsidRPr="004071F4">
        <w:t>will</w:t>
      </w:r>
      <w:proofErr w:type="gramEnd"/>
      <w:r w:rsidRPr="004071F4">
        <w:t xml:space="preserve"> notify applicants </w:t>
      </w:r>
      <w:r w:rsidR="00816F2B" w:rsidRPr="004071F4">
        <w:t>of</w:t>
      </w:r>
      <w:r w:rsidRPr="004071F4">
        <w:t xml:space="preserve"> the results of their application.  </w:t>
      </w:r>
    </w:p>
    <w:p w:rsidR="00603F71" w:rsidRPr="004071F4" w:rsidRDefault="00603F71" w:rsidP="00603F71">
      <w:pPr>
        <w:ind w:left="720" w:hanging="720"/>
        <w:rPr>
          <w:color w:val="FF0000"/>
        </w:rPr>
      </w:pPr>
    </w:p>
    <w:p w:rsidR="00F40A81" w:rsidRPr="004071F4" w:rsidRDefault="00603F71" w:rsidP="00F40A81">
      <w:r w:rsidRPr="004071F4">
        <w:t>Expenditures may be made only for those specific purpose</w:t>
      </w:r>
      <w:r w:rsidR="00F40A81" w:rsidRPr="004071F4">
        <w:t>s authorized by the Committee for the agreed upon time frame.  Any expenses that extend past the approved time frame become the personal responsibility of the account holder.</w:t>
      </w:r>
    </w:p>
    <w:p w:rsidR="00F40A81" w:rsidRPr="004071F4" w:rsidRDefault="00F40A81" w:rsidP="00CD6B87">
      <w:pPr>
        <w:ind w:left="720"/>
      </w:pPr>
    </w:p>
    <w:p w:rsidR="00603F71" w:rsidRPr="004071F4" w:rsidRDefault="00CD6B87" w:rsidP="00F40A81">
      <w:r w:rsidRPr="004071F4">
        <w:t>O</w:t>
      </w:r>
      <w:r w:rsidR="00603F71" w:rsidRPr="004071F4">
        <w:t>verspending is not permitted.  Reimbursement claim forms that exceed the approved amount become the personal responsibility of the account holder.</w:t>
      </w:r>
    </w:p>
    <w:p w:rsidR="004071F4" w:rsidRPr="004071F4" w:rsidRDefault="004071F4" w:rsidP="00603F71">
      <w:pPr>
        <w:ind w:left="720" w:hanging="720"/>
      </w:pPr>
    </w:p>
    <w:p w:rsidR="00475A57" w:rsidRDefault="00475A57" w:rsidP="00603F71">
      <w:pPr>
        <w:ind w:left="720" w:hanging="720"/>
        <w:rPr>
          <w:b/>
        </w:rPr>
      </w:pPr>
    </w:p>
    <w:p w:rsidR="00603F71" w:rsidRPr="004071F4" w:rsidRDefault="00A16B30" w:rsidP="00603F71">
      <w:pPr>
        <w:ind w:left="720" w:hanging="720"/>
        <w:rPr>
          <w:color w:val="FF0000"/>
        </w:rPr>
      </w:pPr>
      <w:r w:rsidRPr="004071F4">
        <w:rPr>
          <w:b/>
        </w:rPr>
        <w:t>5</w:t>
      </w:r>
      <w:r w:rsidR="00F40A81" w:rsidRPr="004071F4">
        <w:rPr>
          <w:b/>
        </w:rPr>
        <w:t xml:space="preserve">.   </w:t>
      </w:r>
      <w:r w:rsidR="00D127EE" w:rsidRPr="004071F4">
        <w:rPr>
          <w:b/>
        </w:rPr>
        <w:t>ETHIC</w:t>
      </w:r>
      <w:r w:rsidR="00D127EE">
        <w:rPr>
          <w:b/>
        </w:rPr>
        <w:t>S</w:t>
      </w:r>
      <w:r w:rsidR="00D127EE" w:rsidRPr="004071F4">
        <w:rPr>
          <w:b/>
        </w:rPr>
        <w:t xml:space="preserve"> </w:t>
      </w:r>
      <w:r w:rsidR="00603F71" w:rsidRPr="004071F4">
        <w:rPr>
          <w:b/>
        </w:rPr>
        <w:t>APPROVAL</w:t>
      </w:r>
    </w:p>
    <w:p w:rsidR="00603F71" w:rsidRPr="004071F4" w:rsidRDefault="00603F71" w:rsidP="00F40A81">
      <w:pPr>
        <w:pStyle w:val="NormalWeb"/>
        <w:spacing w:before="0" w:after="0"/>
        <w:rPr>
          <w:rFonts w:ascii="Times New Roman" w:hAnsi="Times New Roman"/>
          <w:szCs w:val="24"/>
        </w:rPr>
      </w:pPr>
      <w:r w:rsidRPr="004071F4">
        <w:rPr>
          <w:rFonts w:ascii="Times New Roman" w:hAnsi="Times New Roman"/>
          <w:szCs w:val="24"/>
        </w:rPr>
        <w:t>Approved funds may be ‘conditionally’ granted pending receipt of ethical approval.</w:t>
      </w:r>
    </w:p>
    <w:p w:rsidR="00F40A81" w:rsidRPr="004071F4" w:rsidRDefault="00F40A81" w:rsidP="00F40A81">
      <w:pPr>
        <w:pStyle w:val="NormalWeb"/>
        <w:spacing w:before="0" w:after="0"/>
        <w:rPr>
          <w:rFonts w:ascii="Times New Roman" w:hAnsi="Times New Roman"/>
          <w:szCs w:val="24"/>
        </w:rPr>
      </w:pPr>
    </w:p>
    <w:p w:rsidR="00603F71" w:rsidRPr="004071F4" w:rsidRDefault="00603F71" w:rsidP="00F40A81">
      <w:pPr>
        <w:pStyle w:val="NormalWeb"/>
        <w:spacing w:before="0" w:after="0"/>
        <w:rPr>
          <w:rFonts w:ascii="Times New Roman" w:hAnsi="Times New Roman"/>
          <w:szCs w:val="24"/>
        </w:rPr>
      </w:pPr>
      <w:r w:rsidRPr="004071F4">
        <w:rPr>
          <w:rFonts w:ascii="Times New Roman" w:hAnsi="Times New Roman"/>
          <w:szCs w:val="24"/>
        </w:rPr>
        <w:t xml:space="preserve">An applicant has six (6) months from notification of a 'conditional' award to </w:t>
      </w:r>
      <w:r w:rsidR="00F40A81" w:rsidRPr="004071F4">
        <w:rPr>
          <w:rFonts w:ascii="Times New Roman" w:hAnsi="Times New Roman"/>
          <w:szCs w:val="24"/>
        </w:rPr>
        <w:t>re-</w:t>
      </w:r>
      <w:r w:rsidRPr="004071F4">
        <w:rPr>
          <w:rFonts w:ascii="Times New Roman" w:hAnsi="Times New Roman"/>
          <w:szCs w:val="24"/>
        </w:rPr>
        <w:t>sub</w:t>
      </w:r>
      <w:r w:rsidR="00F40A81" w:rsidRPr="004071F4">
        <w:rPr>
          <w:rFonts w:ascii="Times New Roman" w:hAnsi="Times New Roman"/>
          <w:szCs w:val="24"/>
        </w:rPr>
        <w:t>mit an ethics</w:t>
      </w:r>
      <w:r w:rsidRPr="004071F4">
        <w:rPr>
          <w:rFonts w:ascii="Times New Roman" w:hAnsi="Times New Roman"/>
          <w:szCs w:val="24"/>
        </w:rPr>
        <w:t xml:space="preserve"> application.</w:t>
      </w:r>
    </w:p>
    <w:p w:rsidR="00F40A81" w:rsidRPr="004071F4" w:rsidRDefault="00F40A81" w:rsidP="00F40A81">
      <w:pPr>
        <w:pStyle w:val="NormalWeb"/>
        <w:spacing w:before="0" w:after="0"/>
        <w:rPr>
          <w:rFonts w:ascii="Times New Roman" w:hAnsi="Times New Roman"/>
          <w:szCs w:val="24"/>
        </w:rPr>
      </w:pPr>
    </w:p>
    <w:p w:rsidR="00603F71" w:rsidRPr="004071F4" w:rsidRDefault="00603F71" w:rsidP="00F40A81">
      <w:pPr>
        <w:pStyle w:val="NormalWeb"/>
        <w:spacing w:before="0" w:after="0"/>
        <w:rPr>
          <w:rFonts w:ascii="Times New Roman" w:hAnsi="Times New Roman"/>
          <w:szCs w:val="24"/>
        </w:rPr>
      </w:pPr>
      <w:r w:rsidRPr="004071F4">
        <w:rPr>
          <w:rFonts w:ascii="Times New Roman" w:hAnsi="Times New Roman"/>
          <w:szCs w:val="24"/>
        </w:rPr>
        <w:t>Awards will not be placed in an account until all required ethical clearances have been obtained.</w:t>
      </w:r>
    </w:p>
    <w:p w:rsidR="00603F71" w:rsidRDefault="00603F71" w:rsidP="00603F71">
      <w:pPr>
        <w:ind w:left="720" w:hanging="720"/>
      </w:pPr>
    </w:p>
    <w:p w:rsidR="004071F4" w:rsidRPr="004071F4" w:rsidRDefault="004071F4" w:rsidP="00603F71">
      <w:pPr>
        <w:ind w:left="720" w:hanging="720"/>
      </w:pPr>
    </w:p>
    <w:p w:rsidR="00603F71" w:rsidRPr="004071F4" w:rsidRDefault="004071F4" w:rsidP="00603F71">
      <w:pPr>
        <w:ind w:left="720" w:hanging="720"/>
      </w:pPr>
      <w:r>
        <w:rPr>
          <w:b/>
        </w:rPr>
        <w:t>6</w:t>
      </w:r>
      <w:r w:rsidR="00603F71" w:rsidRPr="004071F4">
        <w:rPr>
          <w:b/>
        </w:rPr>
        <w:t>.</w:t>
      </w:r>
      <w:r w:rsidR="00603F71" w:rsidRPr="004071F4">
        <w:rPr>
          <w:b/>
        </w:rPr>
        <w:tab/>
        <w:t>REPORTING</w:t>
      </w:r>
    </w:p>
    <w:p w:rsidR="006B7D74" w:rsidRPr="004071F4" w:rsidRDefault="00603F71" w:rsidP="00F40A81">
      <w:r w:rsidRPr="004071F4">
        <w:t xml:space="preserve">Recipients will complete a report for any approved </w:t>
      </w:r>
      <w:r w:rsidR="00F40A81" w:rsidRPr="004071F4">
        <w:t xml:space="preserve">residual </w:t>
      </w:r>
      <w:r w:rsidRPr="004071F4">
        <w:t>fund</w:t>
      </w:r>
      <w:r w:rsidR="00F40A81" w:rsidRPr="004071F4">
        <w:t xml:space="preserve">.  Reports are to be submitted to the </w:t>
      </w:r>
      <w:r w:rsidR="00972626" w:rsidRPr="00972626">
        <w:t xml:space="preserve">Office for Research Innovation and Partnership </w:t>
      </w:r>
      <w:r w:rsidRPr="004071F4">
        <w:t xml:space="preserve">at the completion of the project </w:t>
      </w:r>
      <w:r w:rsidR="00F40A81" w:rsidRPr="004071F4">
        <w:t>or at the end of their approved time frame</w:t>
      </w:r>
      <w:r w:rsidRPr="004071F4">
        <w:t>.  These reports, which will be available on request to each Committee member, are to describe the use of the funds and any results of the research for which the funds were granted.</w:t>
      </w:r>
    </w:p>
    <w:p w:rsidR="002D384B" w:rsidRDefault="006B7D74" w:rsidP="00217FD8">
      <w:pPr>
        <w:jc w:val="center"/>
        <w:rPr>
          <w:b/>
        </w:rPr>
      </w:pPr>
      <w:r w:rsidRPr="004071F4">
        <w:br w:type="page"/>
      </w:r>
      <w:r w:rsidR="002D384B" w:rsidRPr="004071F4">
        <w:rPr>
          <w:b/>
        </w:rPr>
        <w:lastRenderedPageBreak/>
        <w:t>A</w:t>
      </w:r>
      <w:r w:rsidR="00A347BE" w:rsidRPr="004071F4">
        <w:rPr>
          <w:b/>
        </w:rPr>
        <w:t>pplication Form</w:t>
      </w:r>
      <w:r w:rsidR="002D384B" w:rsidRPr="004071F4">
        <w:rPr>
          <w:b/>
        </w:rPr>
        <w:t>:</w:t>
      </w:r>
      <w:r w:rsidR="007E5D88">
        <w:rPr>
          <w:b/>
        </w:rPr>
        <w:t xml:space="preserve"> </w:t>
      </w:r>
      <w:r w:rsidR="002D384B" w:rsidRPr="004071F4">
        <w:rPr>
          <w:b/>
        </w:rPr>
        <w:t>A</w:t>
      </w:r>
      <w:r w:rsidR="00A347BE" w:rsidRPr="004071F4">
        <w:rPr>
          <w:b/>
        </w:rPr>
        <w:t xml:space="preserve">ccess to </w:t>
      </w:r>
      <w:r w:rsidR="007E5D88">
        <w:rPr>
          <w:b/>
        </w:rPr>
        <w:t xml:space="preserve">SSHRC </w:t>
      </w:r>
      <w:r w:rsidR="00A347BE" w:rsidRPr="004071F4">
        <w:rPr>
          <w:b/>
        </w:rPr>
        <w:t>Residual Funds</w:t>
      </w:r>
    </w:p>
    <w:p w:rsidR="002D384B" w:rsidRPr="00C4005F" w:rsidRDefault="00CA4FBB" w:rsidP="002D384B">
      <w:pPr>
        <w:pStyle w:val="PlainText"/>
        <w:jc w:val="center"/>
        <w:rPr>
          <w:rFonts w:ascii="Times New Roman" w:hAnsi="Times New Roman"/>
          <w:sz w:val="10"/>
          <w:szCs w:val="10"/>
        </w:rPr>
      </w:pPr>
      <w:r>
        <w:rPr>
          <w:b/>
          <w:noProof/>
        </w:rPr>
        <w:drawing>
          <wp:anchor distT="0" distB="0" distL="114300" distR="114300" simplePos="0" relativeHeight="251658240" behindDoc="0" locked="0" layoutInCell="1" allowOverlap="1">
            <wp:simplePos x="0" y="0"/>
            <wp:positionH relativeFrom="column">
              <wp:posOffset>-380365</wp:posOffset>
            </wp:positionH>
            <wp:positionV relativeFrom="paragraph">
              <wp:posOffset>-793115</wp:posOffset>
            </wp:positionV>
            <wp:extent cx="1202690" cy="544830"/>
            <wp:effectExtent l="19050" t="0" r="0" b="0"/>
            <wp:wrapNone/>
            <wp:docPr id="7" name="Picture 7"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black"/>
                    <pic:cNvPicPr>
                      <a:picLocks noChangeAspect="1" noChangeArrowheads="1"/>
                    </pic:cNvPicPr>
                  </pic:nvPicPr>
                  <pic:blipFill>
                    <a:blip r:embed="rId7" cstate="print"/>
                    <a:srcRect/>
                    <a:stretch>
                      <a:fillRect/>
                    </a:stretch>
                  </pic:blipFill>
                  <pic:spPr bwMode="auto">
                    <a:xfrm>
                      <a:off x="0" y="0"/>
                      <a:ext cx="1202690" cy="544830"/>
                    </a:xfrm>
                    <a:prstGeom prst="rect">
                      <a:avLst/>
                    </a:prstGeom>
                    <a:noFill/>
                    <a:ln w="9525">
                      <a:noFill/>
                      <a:miter lim="800000"/>
                      <a:headEnd/>
                      <a:tailEnd/>
                    </a:ln>
                  </pic:spPr>
                </pic:pic>
              </a:graphicData>
            </a:graphic>
          </wp:anchor>
        </w:drawing>
      </w:r>
    </w:p>
    <w:p w:rsidR="002D384B" w:rsidRPr="00972626" w:rsidRDefault="002D384B" w:rsidP="002D384B">
      <w:pPr>
        <w:jc w:val="center"/>
      </w:pPr>
      <w:r w:rsidRPr="004071F4">
        <w:t xml:space="preserve">Please submit </w:t>
      </w:r>
      <w:r w:rsidRPr="00972626">
        <w:rPr>
          <w:b/>
        </w:rPr>
        <w:t xml:space="preserve">one original and </w:t>
      </w:r>
      <w:r w:rsidR="00972626" w:rsidRPr="00972626">
        <w:rPr>
          <w:b/>
        </w:rPr>
        <w:t>one electronic copy to</w:t>
      </w:r>
      <w:r w:rsidRPr="00972626">
        <w:t>:</w:t>
      </w:r>
      <w:r w:rsidR="007E5D88" w:rsidRPr="00972626">
        <w:t xml:space="preserve"> </w:t>
      </w:r>
    </w:p>
    <w:p w:rsidR="002D384B" w:rsidRPr="004071F4" w:rsidRDefault="00972626" w:rsidP="002D384B">
      <w:pPr>
        <w:jc w:val="center"/>
      </w:pPr>
      <w:r w:rsidRPr="00972626">
        <w:t xml:space="preserve">Office for Research Innovation and Partnership </w:t>
      </w:r>
      <w:r w:rsidR="004071F4">
        <w:t>- Research and Innovation Centre</w:t>
      </w:r>
      <w:r w:rsidR="00B53447">
        <w:t xml:space="preserve"> </w:t>
      </w:r>
      <w:r w:rsidR="002D384B" w:rsidRPr="004071F4">
        <w:t>109</w:t>
      </w:r>
      <w:r w:rsidR="005C42DE">
        <w:t xml:space="preserve"> </w:t>
      </w:r>
      <w:hyperlink r:id="rId10" w:history="1">
        <w:r w:rsidR="005C42DE" w:rsidRPr="005C42DE">
          <w:rPr>
            <w:rStyle w:val="Hyperlink"/>
          </w:rPr>
          <w:t>mailto:ORIP@uregina.ca</w:t>
        </w:r>
      </w:hyperlink>
    </w:p>
    <w:p w:rsidR="002D384B" w:rsidRPr="00C4005F" w:rsidRDefault="002D384B" w:rsidP="002D384B">
      <w:pPr>
        <w:jc w:val="center"/>
        <w:rPr>
          <w:sz w:val="10"/>
          <w:szCs w:val="10"/>
        </w:rPr>
      </w:pPr>
    </w:p>
    <w:p w:rsidR="002D384B" w:rsidRPr="004071F4" w:rsidRDefault="002D384B" w:rsidP="002D384B">
      <w:pPr>
        <w:jc w:val="center"/>
        <w:rPr>
          <w:b/>
        </w:rPr>
      </w:pPr>
      <w:smartTag w:uri="urn:schemas-microsoft-com:office:smarttags" w:element="stockticker">
        <w:r w:rsidRPr="004071F4">
          <w:rPr>
            <w:b/>
          </w:rPr>
          <w:t>ALL</w:t>
        </w:r>
      </w:smartTag>
      <w:r w:rsidRPr="004071F4">
        <w:rPr>
          <w:b/>
        </w:rPr>
        <w:t xml:space="preserve"> </w:t>
      </w:r>
      <w:r w:rsidR="004071F4">
        <w:rPr>
          <w:b/>
        </w:rPr>
        <w:t>APPLICATIONS MUST BE TYPED IN 12</w:t>
      </w:r>
      <w:r w:rsidRPr="004071F4">
        <w:rPr>
          <w:b/>
        </w:rPr>
        <w:t xml:space="preserve"> POINT FONT</w:t>
      </w:r>
    </w:p>
    <w:p w:rsidR="002D384B" w:rsidRPr="00C4005F" w:rsidRDefault="002D384B" w:rsidP="002D384B">
      <w:pPr>
        <w:jc w:val="center"/>
        <w:rPr>
          <w:sz w:val="10"/>
          <w:szCs w:val="10"/>
        </w:rPr>
      </w:pPr>
    </w:p>
    <w:p w:rsidR="00527ADA" w:rsidRDefault="002D384B" w:rsidP="0013276E">
      <w:pPr>
        <w:jc w:val="center"/>
        <w:rPr>
          <w:b/>
        </w:rPr>
      </w:pPr>
      <w:r w:rsidRPr="004071F4">
        <w:rPr>
          <w:b/>
        </w:rPr>
        <w:t>Deadlines: May 1 and November 1</w:t>
      </w:r>
    </w:p>
    <w:p w:rsidR="00EE0B1D" w:rsidRPr="007E5D88" w:rsidRDefault="00EE0B1D" w:rsidP="0013276E">
      <w:pPr>
        <w:jc w:val="center"/>
        <w:rPr>
          <w:b/>
          <w:sz w:val="10"/>
          <w:szCs w:val="10"/>
        </w:rPr>
      </w:pPr>
    </w:p>
    <w:p w:rsidR="00527ADA" w:rsidRDefault="00EE0B1D" w:rsidP="00D06067">
      <w:pPr>
        <w:rPr>
          <w:iCs/>
          <w:color w:val="000000"/>
          <w:sz w:val="22"/>
          <w:szCs w:val="22"/>
        </w:rPr>
      </w:pPr>
      <w:r w:rsidRPr="00D06067">
        <w:rPr>
          <w:color w:val="000000"/>
          <w:sz w:val="22"/>
          <w:szCs w:val="22"/>
        </w:rPr>
        <w:t xml:space="preserve">NOTE: The grantee may submit an Access to Residual Funds application to </w:t>
      </w:r>
      <w:r w:rsidRPr="00972626">
        <w:rPr>
          <w:color w:val="000000"/>
          <w:sz w:val="22"/>
          <w:szCs w:val="22"/>
        </w:rPr>
        <w:t xml:space="preserve">the </w:t>
      </w:r>
      <w:r w:rsidR="00972626" w:rsidRPr="00972626">
        <w:rPr>
          <w:color w:val="000000"/>
          <w:sz w:val="22"/>
          <w:szCs w:val="22"/>
        </w:rPr>
        <w:t>Office for Research Innovation and Partnership</w:t>
      </w:r>
      <w:r w:rsidRPr="00D06067">
        <w:rPr>
          <w:color w:val="000000"/>
          <w:sz w:val="22"/>
          <w:szCs w:val="22"/>
        </w:rPr>
        <w:t xml:space="preserve"> to </w:t>
      </w:r>
      <w:r w:rsidR="00D1299D" w:rsidRPr="00D06067">
        <w:rPr>
          <w:color w:val="000000"/>
          <w:sz w:val="22"/>
          <w:szCs w:val="22"/>
        </w:rPr>
        <w:t>request</w:t>
      </w:r>
      <w:r w:rsidRPr="00D06067">
        <w:rPr>
          <w:color w:val="000000"/>
          <w:sz w:val="22"/>
          <w:szCs w:val="22"/>
        </w:rPr>
        <w:t xml:space="preserve"> part or</w:t>
      </w:r>
      <w:r w:rsidR="00D06067">
        <w:rPr>
          <w:color w:val="000000"/>
          <w:sz w:val="22"/>
          <w:szCs w:val="22"/>
        </w:rPr>
        <w:t xml:space="preserve"> </w:t>
      </w:r>
      <w:r w:rsidRPr="00D06067">
        <w:rPr>
          <w:color w:val="000000"/>
          <w:sz w:val="22"/>
          <w:szCs w:val="22"/>
        </w:rPr>
        <w:t xml:space="preserve">all of the unspent funds for ongoing research related to the original grant within </w:t>
      </w:r>
      <w:r w:rsidRPr="00D06067">
        <w:rPr>
          <w:sz w:val="22"/>
          <w:szCs w:val="22"/>
        </w:rPr>
        <w:t xml:space="preserve">one year of the expiry date.  </w:t>
      </w:r>
      <w:r w:rsidRPr="00D06067">
        <w:rPr>
          <w:color w:val="000000"/>
          <w:sz w:val="22"/>
          <w:szCs w:val="22"/>
        </w:rPr>
        <w:t xml:space="preserve">After the one year period noted above, the funds will become part of the general fund to stimulate new research initiatives.  </w:t>
      </w:r>
    </w:p>
    <w:p w:rsidR="00475A57" w:rsidRDefault="00475A57" w:rsidP="00D06067">
      <w:pPr>
        <w:rPr>
          <w:iCs/>
          <w:color w:val="000000"/>
          <w:sz w:val="22"/>
          <w:szCs w:val="22"/>
        </w:rPr>
      </w:pPr>
    </w:p>
    <w:p w:rsidR="00475A57" w:rsidRPr="007E5D88" w:rsidRDefault="00475A57" w:rsidP="00D06067">
      <w:pPr>
        <w:rPr>
          <w:sz w:val="10"/>
          <w:szCs w:val="10"/>
        </w:rPr>
      </w:pPr>
    </w:p>
    <w:tbl>
      <w:tblPr>
        <w:tblW w:w="11160" w:type="dxa"/>
        <w:tblInd w:w="-5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3600"/>
        <w:gridCol w:w="236"/>
        <w:gridCol w:w="1509"/>
        <w:gridCol w:w="237"/>
        <w:gridCol w:w="1562"/>
        <w:gridCol w:w="236"/>
        <w:gridCol w:w="3780"/>
      </w:tblGrid>
      <w:tr w:rsidR="0013276E" w:rsidRPr="004071F4" w:rsidTr="00242285">
        <w:trPr>
          <w:trHeight w:val="360"/>
        </w:trPr>
        <w:tc>
          <w:tcPr>
            <w:tcW w:w="11160" w:type="dxa"/>
            <w:gridSpan w:val="7"/>
            <w:vAlign w:val="center"/>
          </w:tcPr>
          <w:p w:rsidR="0013276E" w:rsidRPr="00242285" w:rsidRDefault="0013276E" w:rsidP="00242285">
            <w:pPr>
              <w:tabs>
                <w:tab w:val="left" w:pos="1440"/>
                <w:tab w:val="right" w:pos="5040"/>
                <w:tab w:val="left" w:pos="5760"/>
                <w:tab w:val="left" w:pos="7290"/>
                <w:tab w:val="right" w:pos="10800"/>
              </w:tabs>
              <w:rPr>
                <w:bCs/>
                <w:caps/>
              </w:rPr>
            </w:pPr>
            <w:r w:rsidRPr="00242285">
              <w:rPr>
                <w:b/>
                <w:caps/>
              </w:rPr>
              <w:t>Application Information</w:t>
            </w:r>
          </w:p>
        </w:tc>
      </w:tr>
      <w:tr w:rsidR="00527ADA" w:rsidRPr="004071F4" w:rsidTr="00242285">
        <w:trPr>
          <w:trHeight w:val="360"/>
        </w:trPr>
        <w:tc>
          <w:tcPr>
            <w:tcW w:w="5345" w:type="dxa"/>
            <w:gridSpan w:val="3"/>
            <w:vAlign w:val="center"/>
          </w:tcPr>
          <w:p w:rsidR="00A2252B" w:rsidRPr="004071F4" w:rsidRDefault="00527ADA" w:rsidP="00242285">
            <w:pPr>
              <w:tabs>
                <w:tab w:val="left" w:pos="1440"/>
                <w:tab w:val="right" w:pos="5040"/>
                <w:tab w:val="left" w:pos="5760"/>
                <w:tab w:val="left" w:pos="7290"/>
                <w:tab w:val="right" w:pos="10800"/>
              </w:tabs>
            </w:pPr>
            <w:r w:rsidRPr="00242285">
              <w:rPr>
                <w:bCs/>
              </w:rPr>
              <w:t>Applicant Name</w:t>
            </w:r>
            <w:r w:rsidR="00A2252B" w:rsidRPr="00242285">
              <w:rPr>
                <w:bCs/>
              </w:rPr>
              <w:t>:</w:t>
            </w:r>
            <w:r w:rsidR="00DA00C0" w:rsidRPr="00242285">
              <w:rPr>
                <w:bCs/>
              </w:rPr>
              <w:t xml:space="preserve"> </w:t>
            </w:r>
          </w:p>
        </w:tc>
        <w:tc>
          <w:tcPr>
            <w:tcW w:w="237" w:type="dxa"/>
          </w:tcPr>
          <w:p w:rsidR="00A2252B" w:rsidRPr="00242285" w:rsidRDefault="00A2252B" w:rsidP="00242285">
            <w:pPr>
              <w:tabs>
                <w:tab w:val="left" w:pos="1440"/>
                <w:tab w:val="right" w:pos="5040"/>
                <w:tab w:val="left" w:pos="5760"/>
                <w:tab w:val="left" w:pos="7290"/>
                <w:tab w:val="right" w:pos="10800"/>
              </w:tabs>
              <w:rPr>
                <w:bCs/>
              </w:rPr>
            </w:pPr>
          </w:p>
        </w:tc>
        <w:tc>
          <w:tcPr>
            <w:tcW w:w="5578" w:type="dxa"/>
            <w:gridSpan w:val="3"/>
            <w:vAlign w:val="center"/>
          </w:tcPr>
          <w:p w:rsidR="00A2252B" w:rsidRPr="004071F4" w:rsidRDefault="00A2252B" w:rsidP="00242285">
            <w:pPr>
              <w:tabs>
                <w:tab w:val="left" w:pos="1440"/>
                <w:tab w:val="right" w:pos="5040"/>
                <w:tab w:val="left" w:pos="5760"/>
                <w:tab w:val="left" w:pos="7290"/>
                <w:tab w:val="right" w:pos="10800"/>
              </w:tabs>
            </w:pPr>
            <w:r w:rsidRPr="00242285">
              <w:rPr>
                <w:bCs/>
              </w:rPr>
              <w:t>Date:</w:t>
            </w:r>
          </w:p>
        </w:tc>
      </w:tr>
      <w:tr w:rsidR="00527ADA" w:rsidRPr="004071F4" w:rsidTr="00242285">
        <w:trPr>
          <w:trHeight w:val="360"/>
        </w:trPr>
        <w:tc>
          <w:tcPr>
            <w:tcW w:w="5345" w:type="dxa"/>
            <w:gridSpan w:val="3"/>
            <w:vAlign w:val="center"/>
          </w:tcPr>
          <w:p w:rsidR="00A2252B" w:rsidRPr="004071F4" w:rsidRDefault="00A2252B" w:rsidP="00242285">
            <w:pPr>
              <w:tabs>
                <w:tab w:val="left" w:pos="1440"/>
                <w:tab w:val="right" w:pos="5040"/>
                <w:tab w:val="left" w:pos="5760"/>
                <w:tab w:val="left" w:pos="7290"/>
                <w:tab w:val="right" w:pos="10800"/>
              </w:tabs>
            </w:pPr>
            <w:r w:rsidRPr="00242285">
              <w:rPr>
                <w:bCs/>
              </w:rPr>
              <w:t>Department / Faculty:</w:t>
            </w:r>
          </w:p>
        </w:tc>
        <w:tc>
          <w:tcPr>
            <w:tcW w:w="237" w:type="dxa"/>
          </w:tcPr>
          <w:p w:rsidR="00A2252B" w:rsidRPr="00242285" w:rsidRDefault="00A2252B" w:rsidP="00242285">
            <w:pPr>
              <w:tabs>
                <w:tab w:val="left" w:pos="1440"/>
                <w:tab w:val="right" w:pos="5040"/>
                <w:tab w:val="left" w:pos="5760"/>
                <w:tab w:val="left" w:pos="7290"/>
                <w:tab w:val="right" w:pos="10800"/>
              </w:tabs>
              <w:rPr>
                <w:bCs/>
              </w:rPr>
            </w:pPr>
          </w:p>
        </w:tc>
        <w:tc>
          <w:tcPr>
            <w:tcW w:w="5578" w:type="dxa"/>
            <w:gridSpan w:val="3"/>
            <w:vAlign w:val="center"/>
          </w:tcPr>
          <w:p w:rsidR="00A2252B" w:rsidRPr="004071F4" w:rsidRDefault="00A2252B" w:rsidP="00242285">
            <w:pPr>
              <w:tabs>
                <w:tab w:val="left" w:pos="1440"/>
                <w:tab w:val="right" w:pos="5040"/>
                <w:tab w:val="left" w:pos="5760"/>
                <w:tab w:val="left" w:pos="7290"/>
                <w:tab w:val="right" w:pos="10800"/>
              </w:tabs>
            </w:pPr>
            <w:r w:rsidRPr="00242285">
              <w:rPr>
                <w:bCs/>
              </w:rPr>
              <w:t xml:space="preserve">Academic </w:t>
            </w:r>
            <w:r w:rsidR="0097032A" w:rsidRPr="00242285">
              <w:rPr>
                <w:bCs/>
              </w:rPr>
              <w:t xml:space="preserve">Position / </w:t>
            </w:r>
            <w:r w:rsidRPr="00242285">
              <w:rPr>
                <w:bCs/>
              </w:rPr>
              <w:t>Rank:</w:t>
            </w:r>
          </w:p>
        </w:tc>
      </w:tr>
      <w:tr w:rsidR="00527ADA" w:rsidRPr="004071F4" w:rsidTr="00242285">
        <w:trPr>
          <w:trHeight w:val="360"/>
        </w:trPr>
        <w:tc>
          <w:tcPr>
            <w:tcW w:w="5345" w:type="dxa"/>
            <w:gridSpan w:val="3"/>
            <w:vAlign w:val="center"/>
          </w:tcPr>
          <w:p w:rsidR="00A2252B" w:rsidRPr="004071F4" w:rsidRDefault="00A2252B" w:rsidP="00242285">
            <w:pPr>
              <w:tabs>
                <w:tab w:val="left" w:pos="1440"/>
                <w:tab w:val="right" w:pos="5040"/>
                <w:tab w:val="left" w:pos="5760"/>
                <w:tab w:val="left" w:pos="7290"/>
                <w:tab w:val="right" w:pos="10800"/>
              </w:tabs>
            </w:pPr>
            <w:r w:rsidRPr="00242285">
              <w:rPr>
                <w:color w:val="000000"/>
              </w:rPr>
              <w:t xml:space="preserve">Do you hold a term appointment?  Yes </w:t>
            </w:r>
            <w:r w:rsidR="00E42F8B" w:rsidRPr="00242285">
              <w:rPr>
                <w:color w:val="000000"/>
              </w:rPr>
              <w:fldChar w:fldCharType="begin">
                <w:ffData>
                  <w:name w:val="Check1"/>
                  <w:enabled/>
                  <w:calcOnExit w:val="0"/>
                  <w:checkBox>
                    <w:sizeAuto/>
                    <w:default w:val="0"/>
                  </w:checkBox>
                </w:ffData>
              </w:fldChar>
            </w:r>
            <w:r w:rsidRPr="00242285">
              <w:rPr>
                <w:color w:val="000000"/>
              </w:rPr>
              <w:instrText xml:space="preserve"> FORMCHECKBOX </w:instrText>
            </w:r>
            <w:r w:rsidR="00E42F8B">
              <w:rPr>
                <w:color w:val="000000"/>
              </w:rPr>
            </w:r>
            <w:r w:rsidR="00E42F8B">
              <w:rPr>
                <w:color w:val="000000"/>
              </w:rPr>
              <w:fldChar w:fldCharType="separate"/>
            </w:r>
            <w:r w:rsidR="00E42F8B" w:rsidRPr="00242285">
              <w:rPr>
                <w:color w:val="000000"/>
              </w:rPr>
              <w:fldChar w:fldCharType="end"/>
            </w:r>
            <w:r w:rsidRPr="00242285">
              <w:rPr>
                <w:color w:val="000000"/>
              </w:rPr>
              <w:t xml:space="preserve">  No </w:t>
            </w:r>
            <w:r w:rsidR="00E42F8B" w:rsidRPr="00242285">
              <w:rPr>
                <w:color w:val="000000"/>
              </w:rPr>
              <w:fldChar w:fldCharType="begin">
                <w:ffData>
                  <w:name w:val="Check2"/>
                  <w:enabled/>
                  <w:calcOnExit w:val="0"/>
                  <w:checkBox>
                    <w:sizeAuto/>
                    <w:default w:val="0"/>
                  </w:checkBox>
                </w:ffData>
              </w:fldChar>
            </w:r>
            <w:r w:rsidRPr="00242285">
              <w:rPr>
                <w:color w:val="000000"/>
              </w:rPr>
              <w:instrText xml:space="preserve"> FORMCHECKBOX </w:instrText>
            </w:r>
            <w:r w:rsidR="00E42F8B">
              <w:rPr>
                <w:color w:val="000000"/>
              </w:rPr>
            </w:r>
            <w:r w:rsidR="00E42F8B">
              <w:rPr>
                <w:color w:val="000000"/>
              </w:rPr>
              <w:fldChar w:fldCharType="separate"/>
            </w:r>
            <w:r w:rsidR="00E42F8B" w:rsidRPr="00242285">
              <w:rPr>
                <w:color w:val="000000"/>
              </w:rPr>
              <w:fldChar w:fldCharType="end"/>
            </w:r>
          </w:p>
        </w:tc>
        <w:tc>
          <w:tcPr>
            <w:tcW w:w="237" w:type="dxa"/>
          </w:tcPr>
          <w:p w:rsidR="00A2252B" w:rsidRPr="00242285" w:rsidRDefault="00A2252B" w:rsidP="00242285">
            <w:pPr>
              <w:tabs>
                <w:tab w:val="left" w:pos="1440"/>
                <w:tab w:val="right" w:pos="5040"/>
                <w:tab w:val="left" w:pos="5760"/>
                <w:tab w:val="left" w:pos="7290"/>
                <w:tab w:val="right" w:pos="10800"/>
              </w:tabs>
              <w:rPr>
                <w:color w:val="000000"/>
              </w:rPr>
            </w:pPr>
          </w:p>
        </w:tc>
        <w:tc>
          <w:tcPr>
            <w:tcW w:w="5578" w:type="dxa"/>
            <w:gridSpan w:val="3"/>
            <w:vAlign w:val="center"/>
          </w:tcPr>
          <w:p w:rsidR="00A2252B" w:rsidRPr="00242285" w:rsidRDefault="00A2252B" w:rsidP="00242285">
            <w:pPr>
              <w:tabs>
                <w:tab w:val="left" w:pos="1440"/>
                <w:tab w:val="right" w:pos="5040"/>
                <w:tab w:val="left" w:pos="5760"/>
                <w:tab w:val="left" w:pos="7290"/>
                <w:tab w:val="right" w:pos="10800"/>
              </w:tabs>
              <w:rPr>
                <w:color w:val="000000"/>
              </w:rPr>
            </w:pPr>
            <w:r w:rsidRPr="00242285">
              <w:rPr>
                <w:color w:val="000000"/>
              </w:rPr>
              <w:t>If yes, what are the dates of the term?</w:t>
            </w:r>
          </w:p>
          <w:p w:rsidR="00D1299D" w:rsidRPr="004071F4" w:rsidRDefault="00D1299D" w:rsidP="00242285">
            <w:pPr>
              <w:numPr>
                <w:ins w:id="1" w:author="J Crivea" w:date="2009-12-22T15:45:00Z"/>
              </w:numPr>
              <w:tabs>
                <w:tab w:val="left" w:pos="1440"/>
                <w:tab w:val="right" w:pos="5040"/>
                <w:tab w:val="left" w:pos="5760"/>
                <w:tab w:val="left" w:pos="7290"/>
                <w:tab w:val="right" w:pos="10800"/>
              </w:tabs>
            </w:pPr>
          </w:p>
        </w:tc>
      </w:tr>
      <w:tr w:rsidR="00527ADA" w:rsidRPr="004071F4" w:rsidTr="00242285">
        <w:trPr>
          <w:trHeight w:val="360"/>
        </w:trPr>
        <w:tc>
          <w:tcPr>
            <w:tcW w:w="5345" w:type="dxa"/>
            <w:gridSpan w:val="3"/>
            <w:vAlign w:val="center"/>
          </w:tcPr>
          <w:p w:rsidR="00A2252B" w:rsidRPr="004071F4" w:rsidRDefault="00A2252B" w:rsidP="00242285">
            <w:pPr>
              <w:tabs>
                <w:tab w:val="left" w:pos="1440"/>
                <w:tab w:val="right" w:pos="5040"/>
                <w:tab w:val="left" w:pos="5760"/>
                <w:tab w:val="left" w:pos="7290"/>
                <w:tab w:val="right" w:pos="10800"/>
              </w:tabs>
            </w:pPr>
            <w:r w:rsidRPr="004071F4">
              <w:t>Telephone:</w:t>
            </w:r>
          </w:p>
        </w:tc>
        <w:tc>
          <w:tcPr>
            <w:tcW w:w="237" w:type="dxa"/>
          </w:tcPr>
          <w:p w:rsidR="00A2252B" w:rsidRPr="004071F4" w:rsidRDefault="00A2252B" w:rsidP="00242285">
            <w:pPr>
              <w:tabs>
                <w:tab w:val="left" w:pos="1440"/>
                <w:tab w:val="right" w:pos="5040"/>
                <w:tab w:val="left" w:pos="5760"/>
                <w:tab w:val="left" w:pos="7290"/>
                <w:tab w:val="right" w:pos="10800"/>
              </w:tabs>
            </w:pPr>
          </w:p>
        </w:tc>
        <w:tc>
          <w:tcPr>
            <w:tcW w:w="5578" w:type="dxa"/>
            <w:gridSpan w:val="3"/>
            <w:vAlign w:val="center"/>
          </w:tcPr>
          <w:p w:rsidR="00A2252B" w:rsidRPr="004071F4" w:rsidRDefault="00DA00C0" w:rsidP="00242285">
            <w:pPr>
              <w:tabs>
                <w:tab w:val="left" w:pos="1440"/>
                <w:tab w:val="right" w:pos="5040"/>
                <w:tab w:val="left" w:pos="5760"/>
                <w:tab w:val="left" w:pos="7290"/>
                <w:tab w:val="right" w:pos="10800"/>
              </w:tabs>
            </w:pPr>
            <w:r w:rsidRPr="004071F4">
              <w:t>Office Location</w:t>
            </w:r>
            <w:r w:rsidR="00A2252B" w:rsidRPr="004071F4">
              <w:t>:</w:t>
            </w:r>
          </w:p>
        </w:tc>
      </w:tr>
      <w:tr w:rsidR="00527ADA" w:rsidRPr="004071F4" w:rsidTr="00242285">
        <w:trPr>
          <w:trHeight w:val="360"/>
        </w:trPr>
        <w:tc>
          <w:tcPr>
            <w:tcW w:w="5345" w:type="dxa"/>
            <w:gridSpan w:val="3"/>
            <w:vAlign w:val="center"/>
          </w:tcPr>
          <w:p w:rsidR="00A2252B" w:rsidRPr="004071F4" w:rsidRDefault="00A2252B" w:rsidP="00242285">
            <w:pPr>
              <w:tabs>
                <w:tab w:val="left" w:pos="1440"/>
                <w:tab w:val="right" w:pos="5040"/>
                <w:tab w:val="left" w:pos="5760"/>
                <w:tab w:val="left" w:pos="7290"/>
                <w:tab w:val="right" w:pos="10800"/>
              </w:tabs>
            </w:pPr>
            <w:r w:rsidRPr="004071F4">
              <w:t>E</w:t>
            </w:r>
            <w:r w:rsidR="0097032A" w:rsidRPr="004071F4">
              <w:t>-</w:t>
            </w:r>
            <w:r w:rsidRPr="004071F4">
              <w:t>mail</w:t>
            </w:r>
            <w:r w:rsidR="0097032A" w:rsidRPr="004071F4">
              <w:t xml:space="preserve"> Address</w:t>
            </w:r>
            <w:r w:rsidRPr="004071F4">
              <w:t>:</w:t>
            </w:r>
            <w:r w:rsidR="0013276E" w:rsidRPr="004071F4">
              <w:t xml:space="preserve"> </w:t>
            </w:r>
          </w:p>
        </w:tc>
        <w:tc>
          <w:tcPr>
            <w:tcW w:w="237" w:type="dxa"/>
          </w:tcPr>
          <w:p w:rsidR="00A2252B" w:rsidRPr="004071F4" w:rsidRDefault="00A2252B" w:rsidP="00242285">
            <w:pPr>
              <w:tabs>
                <w:tab w:val="left" w:pos="1440"/>
                <w:tab w:val="right" w:pos="5040"/>
                <w:tab w:val="left" w:pos="5760"/>
                <w:tab w:val="left" w:pos="7290"/>
                <w:tab w:val="right" w:pos="10800"/>
              </w:tabs>
            </w:pPr>
          </w:p>
        </w:tc>
        <w:tc>
          <w:tcPr>
            <w:tcW w:w="5578" w:type="dxa"/>
            <w:gridSpan w:val="3"/>
            <w:vAlign w:val="center"/>
          </w:tcPr>
          <w:p w:rsidR="00A2252B" w:rsidRPr="004071F4" w:rsidRDefault="00A2252B" w:rsidP="00242285">
            <w:pPr>
              <w:tabs>
                <w:tab w:val="left" w:pos="1440"/>
                <w:tab w:val="right" w:pos="5040"/>
                <w:tab w:val="left" w:pos="5760"/>
                <w:tab w:val="left" w:pos="7290"/>
                <w:tab w:val="right" w:pos="10800"/>
              </w:tabs>
            </w:pPr>
          </w:p>
        </w:tc>
      </w:tr>
      <w:tr w:rsidR="00527ADA" w:rsidRPr="004071F4" w:rsidTr="00242285">
        <w:trPr>
          <w:trHeight w:val="360"/>
        </w:trPr>
        <w:tc>
          <w:tcPr>
            <w:tcW w:w="11160" w:type="dxa"/>
            <w:gridSpan w:val="7"/>
            <w:shd w:val="clear" w:color="auto" w:fill="E0E0E0"/>
            <w:vAlign w:val="center"/>
          </w:tcPr>
          <w:p w:rsidR="00527ADA" w:rsidRPr="004071F4" w:rsidRDefault="00527ADA" w:rsidP="00242285">
            <w:pPr>
              <w:tabs>
                <w:tab w:val="left" w:pos="1440"/>
                <w:tab w:val="right" w:pos="5040"/>
                <w:tab w:val="left" w:pos="5760"/>
                <w:tab w:val="left" w:pos="7290"/>
                <w:tab w:val="right" w:pos="10800"/>
              </w:tabs>
            </w:pPr>
          </w:p>
        </w:tc>
      </w:tr>
      <w:tr w:rsidR="0013276E" w:rsidRPr="004071F4" w:rsidTr="00242285">
        <w:trPr>
          <w:trHeight w:val="360"/>
        </w:trPr>
        <w:tc>
          <w:tcPr>
            <w:tcW w:w="11160" w:type="dxa"/>
            <w:gridSpan w:val="7"/>
            <w:vAlign w:val="center"/>
          </w:tcPr>
          <w:p w:rsidR="0013276E" w:rsidRPr="00242285" w:rsidRDefault="0013276E" w:rsidP="00242285">
            <w:pPr>
              <w:tabs>
                <w:tab w:val="left" w:pos="1440"/>
                <w:tab w:val="right" w:pos="5040"/>
                <w:tab w:val="left" w:pos="5760"/>
                <w:tab w:val="left" w:pos="7290"/>
                <w:tab w:val="right" w:pos="10800"/>
              </w:tabs>
              <w:rPr>
                <w:caps/>
                <w:color w:val="000000"/>
              </w:rPr>
            </w:pPr>
            <w:r w:rsidRPr="00242285">
              <w:rPr>
                <w:b/>
                <w:caps/>
              </w:rPr>
              <w:t>Grant Information</w:t>
            </w:r>
          </w:p>
        </w:tc>
      </w:tr>
      <w:tr w:rsidR="00A2252B" w:rsidRPr="004071F4" w:rsidTr="00242285">
        <w:trPr>
          <w:trHeight w:val="360"/>
        </w:trPr>
        <w:tc>
          <w:tcPr>
            <w:tcW w:w="5345" w:type="dxa"/>
            <w:gridSpan w:val="3"/>
            <w:vAlign w:val="center"/>
          </w:tcPr>
          <w:p w:rsidR="00A2252B" w:rsidRPr="004071F4" w:rsidRDefault="00D127EE" w:rsidP="00242285">
            <w:pPr>
              <w:tabs>
                <w:tab w:val="left" w:pos="1440"/>
                <w:tab w:val="right" w:pos="5040"/>
                <w:tab w:val="left" w:pos="5760"/>
                <w:tab w:val="left" w:pos="7290"/>
                <w:tab w:val="right" w:pos="10800"/>
              </w:tabs>
            </w:pPr>
            <w:r w:rsidRPr="00242285">
              <w:rPr>
                <w:bCs/>
              </w:rPr>
              <w:t>Current Expiry Date:</w:t>
            </w:r>
          </w:p>
        </w:tc>
        <w:tc>
          <w:tcPr>
            <w:tcW w:w="237" w:type="dxa"/>
          </w:tcPr>
          <w:p w:rsidR="00A2252B" w:rsidRPr="00242285" w:rsidRDefault="00A2252B" w:rsidP="00242285">
            <w:pPr>
              <w:tabs>
                <w:tab w:val="left" w:pos="1440"/>
                <w:tab w:val="right" w:pos="5040"/>
                <w:tab w:val="left" w:pos="5760"/>
                <w:tab w:val="left" w:pos="7290"/>
                <w:tab w:val="right" w:pos="10800"/>
              </w:tabs>
              <w:rPr>
                <w:color w:val="000000"/>
              </w:rPr>
            </w:pPr>
          </w:p>
        </w:tc>
        <w:tc>
          <w:tcPr>
            <w:tcW w:w="5578" w:type="dxa"/>
            <w:gridSpan w:val="3"/>
            <w:vAlign w:val="center"/>
          </w:tcPr>
          <w:p w:rsidR="00A2252B" w:rsidRPr="004071F4" w:rsidRDefault="00A347BE" w:rsidP="00242285">
            <w:pPr>
              <w:tabs>
                <w:tab w:val="left" w:pos="1440"/>
                <w:tab w:val="right" w:pos="5040"/>
                <w:tab w:val="left" w:pos="5760"/>
                <w:tab w:val="left" w:pos="7290"/>
                <w:tab w:val="right" w:pos="10800"/>
              </w:tabs>
            </w:pPr>
            <w:r w:rsidRPr="00242285">
              <w:rPr>
                <w:color w:val="000000"/>
              </w:rPr>
              <w:t>SSHRC</w:t>
            </w:r>
            <w:r w:rsidR="00A2252B" w:rsidRPr="00242285">
              <w:rPr>
                <w:color w:val="000000"/>
              </w:rPr>
              <w:t xml:space="preserve"> </w:t>
            </w:r>
            <w:r w:rsidR="00E42F8B" w:rsidRPr="00242285">
              <w:rPr>
                <w:color w:val="000000"/>
              </w:rPr>
              <w:fldChar w:fldCharType="begin">
                <w:ffData>
                  <w:name w:val="Check2"/>
                  <w:enabled/>
                  <w:calcOnExit w:val="0"/>
                  <w:checkBox>
                    <w:sizeAuto/>
                    <w:default w:val="0"/>
                  </w:checkBox>
                </w:ffData>
              </w:fldChar>
            </w:r>
            <w:r w:rsidR="00A2252B" w:rsidRPr="00242285">
              <w:rPr>
                <w:color w:val="000000"/>
              </w:rPr>
              <w:instrText xml:space="preserve"> FORMCHECKBOX </w:instrText>
            </w:r>
            <w:r w:rsidR="00E42F8B">
              <w:rPr>
                <w:color w:val="000000"/>
              </w:rPr>
            </w:r>
            <w:r w:rsidR="00E42F8B">
              <w:rPr>
                <w:color w:val="000000"/>
              </w:rPr>
              <w:fldChar w:fldCharType="separate"/>
            </w:r>
            <w:r w:rsidR="00E42F8B" w:rsidRPr="00242285">
              <w:rPr>
                <w:color w:val="000000"/>
              </w:rPr>
              <w:fldChar w:fldCharType="end"/>
            </w:r>
            <w:r w:rsidR="00A2252B" w:rsidRPr="00242285">
              <w:rPr>
                <w:color w:val="000000"/>
              </w:rPr>
              <w:t xml:space="preserve"> Reference #:</w:t>
            </w:r>
          </w:p>
        </w:tc>
      </w:tr>
      <w:tr w:rsidR="00D127EE" w:rsidRPr="004071F4" w:rsidTr="00242285">
        <w:trPr>
          <w:trHeight w:val="360"/>
        </w:trPr>
        <w:tc>
          <w:tcPr>
            <w:tcW w:w="5345" w:type="dxa"/>
            <w:gridSpan w:val="3"/>
            <w:vMerge w:val="restart"/>
            <w:vAlign w:val="center"/>
          </w:tcPr>
          <w:p w:rsidR="00D127EE" w:rsidRPr="00475A57" w:rsidRDefault="00D127EE" w:rsidP="00242285">
            <w:pPr>
              <w:tabs>
                <w:tab w:val="left" w:pos="1440"/>
                <w:tab w:val="right" w:pos="5040"/>
                <w:tab w:val="left" w:pos="5760"/>
                <w:tab w:val="left" w:pos="7290"/>
                <w:tab w:val="right" w:pos="10800"/>
              </w:tabs>
            </w:pPr>
            <w:r w:rsidRPr="00475A57">
              <w:t>Title of Research Project:</w:t>
            </w:r>
          </w:p>
          <w:p w:rsidR="00D127EE" w:rsidRPr="004071F4" w:rsidRDefault="00D127EE" w:rsidP="00242285">
            <w:pPr>
              <w:tabs>
                <w:tab w:val="left" w:pos="1440"/>
                <w:tab w:val="right" w:pos="5040"/>
                <w:tab w:val="left" w:pos="5760"/>
                <w:tab w:val="left" w:pos="7290"/>
                <w:tab w:val="right" w:pos="10800"/>
              </w:tabs>
            </w:pPr>
          </w:p>
          <w:p w:rsidR="00D127EE" w:rsidRPr="004071F4" w:rsidRDefault="00D127EE" w:rsidP="00242285">
            <w:pPr>
              <w:numPr>
                <w:ins w:id="2" w:author="J Crivea" w:date="2009-12-23T08:46:00Z"/>
              </w:numPr>
              <w:tabs>
                <w:tab w:val="left" w:pos="1440"/>
                <w:tab w:val="right" w:pos="5040"/>
                <w:tab w:val="left" w:pos="5760"/>
                <w:tab w:val="left" w:pos="7290"/>
                <w:tab w:val="right" w:pos="10800"/>
              </w:tabs>
            </w:pPr>
          </w:p>
        </w:tc>
        <w:tc>
          <w:tcPr>
            <w:tcW w:w="237" w:type="dxa"/>
          </w:tcPr>
          <w:p w:rsidR="00D127EE" w:rsidRPr="00242285" w:rsidRDefault="00D127EE" w:rsidP="00242285">
            <w:pPr>
              <w:tabs>
                <w:tab w:val="left" w:pos="1440"/>
                <w:tab w:val="right" w:pos="5040"/>
                <w:tab w:val="left" w:pos="5760"/>
                <w:tab w:val="left" w:pos="7290"/>
                <w:tab w:val="right" w:pos="10800"/>
              </w:tabs>
              <w:rPr>
                <w:bCs/>
              </w:rPr>
            </w:pPr>
          </w:p>
        </w:tc>
        <w:tc>
          <w:tcPr>
            <w:tcW w:w="5578" w:type="dxa"/>
            <w:gridSpan w:val="3"/>
            <w:vAlign w:val="center"/>
          </w:tcPr>
          <w:p w:rsidR="00D127EE" w:rsidRPr="004071F4" w:rsidRDefault="00D127EE" w:rsidP="00242285">
            <w:pPr>
              <w:tabs>
                <w:tab w:val="left" w:pos="1440"/>
                <w:tab w:val="right" w:pos="5040"/>
                <w:tab w:val="left" w:pos="5760"/>
                <w:tab w:val="left" w:pos="7290"/>
                <w:tab w:val="right" w:pos="10800"/>
              </w:tabs>
            </w:pPr>
            <w:r w:rsidRPr="00242285">
              <w:rPr>
                <w:bCs/>
              </w:rPr>
              <w:t>FOAPAL:</w:t>
            </w:r>
          </w:p>
        </w:tc>
      </w:tr>
      <w:tr w:rsidR="00D127EE" w:rsidRPr="004071F4" w:rsidTr="00242285">
        <w:trPr>
          <w:trHeight w:val="360"/>
        </w:trPr>
        <w:tc>
          <w:tcPr>
            <w:tcW w:w="5345" w:type="dxa"/>
            <w:gridSpan w:val="3"/>
            <w:vMerge/>
            <w:vAlign w:val="center"/>
          </w:tcPr>
          <w:p w:rsidR="00D127EE" w:rsidRPr="004071F4" w:rsidRDefault="00D127EE" w:rsidP="00242285">
            <w:pPr>
              <w:numPr>
                <w:ins w:id="3" w:author="J Crivea" w:date="2009-12-23T08:46:00Z"/>
              </w:numPr>
              <w:tabs>
                <w:tab w:val="left" w:pos="1440"/>
                <w:tab w:val="right" w:pos="5040"/>
                <w:tab w:val="left" w:pos="5760"/>
                <w:tab w:val="left" w:pos="7290"/>
                <w:tab w:val="right" w:pos="10800"/>
              </w:tabs>
            </w:pPr>
          </w:p>
        </w:tc>
        <w:tc>
          <w:tcPr>
            <w:tcW w:w="237" w:type="dxa"/>
          </w:tcPr>
          <w:p w:rsidR="00D127EE" w:rsidRPr="00242285" w:rsidRDefault="00D127EE" w:rsidP="00242285">
            <w:pPr>
              <w:tabs>
                <w:tab w:val="left" w:pos="1440"/>
                <w:tab w:val="right" w:pos="5040"/>
                <w:tab w:val="left" w:pos="5760"/>
                <w:tab w:val="left" w:pos="7290"/>
                <w:tab w:val="right" w:pos="10800"/>
              </w:tabs>
              <w:rPr>
                <w:color w:val="000000"/>
              </w:rPr>
            </w:pPr>
          </w:p>
        </w:tc>
        <w:tc>
          <w:tcPr>
            <w:tcW w:w="5578" w:type="dxa"/>
            <w:gridSpan w:val="3"/>
            <w:vAlign w:val="center"/>
          </w:tcPr>
          <w:p w:rsidR="00D127EE" w:rsidRPr="004071F4" w:rsidRDefault="00D127EE" w:rsidP="00242285">
            <w:pPr>
              <w:tabs>
                <w:tab w:val="left" w:pos="1440"/>
                <w:tab w:val="right" w:pos="5040"/>
                <w:tab w:val="left" w:pos="5760"/>
                <w:tab w:val="left" w:pos="7290"/>
                <w:tab w:val="right" w:pos="10800"/>
              </w:tabs>
            </w:pPr>
            <w:r w:rsidRPr="00242285">
              <w:rPr>
                <w:color w:val="000000"/>
              </w:rPr>
              <w:t>Co-applicants:</w:t>
            </w:r>
          </w:p>
        </w:tc>
      </w:tr>
      <w:tr w:rsidR="00A2252B" w:rsidRPr="004071F4" w:rsidTr="00242285">
        <w:trPr>
          <w:trHeight w:val="360"/>
        </w:trPr>
        <w:tc>
          <w:tcPr>
            <w:tcW w:w="5345" w:type="dxa"/>
            <w:gridSpan w:val="3"/>
            <w:vAlign w:val="center"/>
          </w:tcPr>
          <w:p w:rsidR="00A2252B" w:rsidRPr="004071F4" w:rsidRDefault="00A2252B" w:rsidP="00242285">
            <w:pPr>
              <w:tabs>
                <w:tab w:val="left" w:pos="1440"/>
                <w:tab w:val="right" w:pos="5040"/>
                <w:tab w:val="left" w:pos="5760"/>
                <w:tab w:val="left" w:pos="7290"/>
                <w:tab w:val="right" w:pos="10800"/>
              </w:tabs>
            </w:pPr>
            <w:r w:rsidRPr="004071F4">
              <w:t>Keywords (max 6):</w:t>
            </w:r>
          </w:p>
        </w:tc>
        <w:tc>
          <w:tcPr>
            <w:tcW w:w="237" w:type="dxa"/>
          </w:tcPr>
          <w:p w:rsidR="00A2252B" w:rsidRPr="004071F4" w:rsidRDefault="00A2252B" w:rsidP="00242285">
            <w:pPr>
              <w:tabs>
                <w:tab w:val="left" w:pos="1440"/>
                <w:tab w:val="right" w:pos="5040"/>
                <w:tab w:val="left" w:pos="5760"/>
                <w:tab w:val="left" w:pos="7290"/>
                <w:tab w:val="right" w:pos="10800"/>
              </w:tabs>
            </w:pPr>
          </w:p>
        </w:tc>
        <w:tc>
          <w:tcPr>
            <w:tcW w:w="5578" w:type="dxa"/>
            <w:gridSpan w:val="3"/>
            <w:vAlign w:val="center"/>
          </w:tcPr>
          <w:p w:rsidR="00A2252B" w:rsidRPr="004071F4" w:rsidRDefault="00A2252B" w:rsidP="00242285">
            <w:pPr>
              <w:tabs>
                <w:tab w:val="left" w:pos="1440"/>
                <w:tab w:val="right" w:pos="5040"/>
                <w:tab w:val="left" w:pos="5760"/>
                <w:tab w:val="left" w:pos="7290"/>
                <w:tab w:val="right" w:pos="10800"/>
              </w:tabs>
            </w:pPr>
            <w:r w:rsidRPr="004071F4">
              <w:t xml:space="preserve">Pending renewal applications: </w:t>
            </w:r>
            <w:r w:rsidRPr="00242285">
              <w:rPr>
                <w:color w:val="000000"/>
              </w:rPr>
              <w:t xml:space="preserve">Yes </w:t>
            </w:r>
            <w:r w:rsidR="00E42F8B" w:rsidRPr="00242285">
              <w:rPr>
                <w:color w:val="000000"/>
              </w:rPr>
              <w:fldChar w:fldCharType="begin">
                <w:ffData>
                  <w:name w:val="Check1"/>
                  <w:enabled/>
                  <w:calcOnExit w:val="0"/>
                  <w:checkBox>
                    <w:sizeAuto/>
                    <w:default w:val="0"/>
                  </w:checkBox>
                </w:ffData>
              </w:fldChar>
            </w:r>
            <w:r w:rsidRPr="00242285">
              <w:rPr>
                <w:color w:val="000000"/>
              </w:rPr>
              <w:instrText xml:space="preserve"> FORMCHECKBOX </w:instrText>
            </w:r>
            <w:r w:rsidR="00E42F8B">
              <w:rPr>
                <w:color w:val="000000"/>
              </w:rPr>
            </w:r>
            <w:r w:rsidR="00E42F8B">
              <w:rPr>
                <w:color w:val="000000"/>
              </w:rPr>
              <w:fldChar w:fldCharType="separate"/>
            </w:r>
            <w:r w:rsidR="00E42F8B" w:rsidRPr="00242285">
              <w:rPr>
                <w:color w:val="000000"/>
              </w:rPr>
              <w:fldChar w:fldCharType="end"/>
            </w:r>
            <w:r w:rsidRPr="00242285">
              <w:rPr>
                <w:color w:val="000000"/>
              </w:rPr>
              <w:t xml:space="preserve">  No </w:t>
            </w:r>
            <w:r w:rsidR="00E42F8B" w:rsidRPr="00242285">
              <w:rPr>
                <w:color w:val="000000"/>
              </w:rPr>
              <w:fldChar w:fldCharType="begin">
                <w:ffData>
                  <w:name w:val="Check2"/>
                  <w:enabled/>
                  <w:calcOnExit w:val="0"/>
                  <w:checkBox>
                    <w:sizeAuto/>
                    <w:default w:val="0"/>
                  </w:checkBox>
                </w:ffData>
              </w:fldChar>
            </w:r>
            <w:r w:rsidRPr="00242285">
              <w:rPr>
                <w:color w:val="000000"/>
              </w:rPr>
              <w:instrText xml:space="preserve"> FORMCHECKBOX </w:instrText>
            </w:r>
            <w:r w:rsidR="00E42F8B">
              <w:rPr>
                <w:color w:val="000000"/>
              </w:rPr>
            </w:r>
            <w:r w:rsidR="00E42F8B">
              <w:rPr>
                <w:color w:val="000000"/>
              </w:rPr>
              <w:fldChar w:fldCharType="separate"/>
            </w:r>
            <w:r w:rsidR="00E42F8B" w:rsidRPr="00242285">
              <w:rPr>
                <w:color w:val="000000"/>
              </w:rPr>
              <w:fldChar w:fldCharType="end"/>
            </w:r>
          </w:p>
        </w:tc>
      </w:tr>
      <w:tr w:rsidR="00527ADA" w:rsidRPr="004071F4" w:rsidTr="00242285">
        <w:trPr>
          <w:trHeight w:val="360"/>
        </w:trPr>
        <w:tc>
          <w:tcPr>
            <w:tcW w:w="11160" w:type="dxa"/>
            <w:gridSpan w:val="7"/>
            <w:shd w:val="clear" w:color="auto" w:fill="E0E0E0"/>
            <w:vAlign w:val="center"/>
          </w:tcPr>
          <w:p w:rsidR="00527ADA" w:rsidRPr="004071F4" w:rsidRDefault="00527ADA" w:rsidP="00242285">
            <w:pPr>
              <w:tabs>
                <w:tab w:val="left" w:pos="1440"/>
                <w:tab w:val="right" w:pos="5040"/>
                <w:tab w:val="left" w:pos="5760"/>
                <w:tab w:val="left" w:pos="7290"/>
                <w:tab w:val="right" w:pos="10800"/>
              </w:tabs>
            </w:pPr>
          </w:p>
        </w:tc>
      </w:tr>
      <w:tr w:rsidR="0013276E" w:rsidRPr="004071F4" w:rsidTr="00242285">
        <w:trPr>
          <w:trHeight w:val="360"/>
        </w:trPr>
        <w:tc>
          <w:tcPr>
            <w:tcW w:w="11160" w:type="dxa"/>
            <w:gridSpan w:val="7"/>
            <w:vAlign w:val="center"/>
          </w:tcPr>
          <w:p w:rsidR="0013276E" w:rsidRPr="00242285" w:rsidRDefault="0013276E" w:rsidP="00242285">
            <w:pPr>
              <w:tabs>
                <w:tab w:val="left" w:pos="1440"/>
                <w:tab w:val="right" w:pos="5040"/>
                <w:tab w:val="left" w:pos="5760"/>
                <w:tab w:val="left" w:pos="7290"/>
                <w:tab w:val="right" w:pos="10800"/>
              </w:tabs>
              <w:rPr>
                <w:caps/>
                <w:color w:val="000000"/>
              </w:rPr>
            </w:pPr>
            <w:r w:rsidRPr="00242285">
              <w:rPr>
                <w:b/>
                <w:caps/>
              </w:rPr>
              <w:t>Budget</w:t>
            </w:r>
          </w:p>
        </w:tc>
      </w:tr>
      <w:tr w:rsidR="00DA00C0" w:rsidRPr="004071F4" w:rsidTr="00242285">
        <w:trPr>
          <w:trHeight w:val="360"/>
        </w:trPr>
        <w:tc>
          <w:tcPr>
            <w:tcW w:w="5345" w:type="dxa"/>
            <w:gridSpan w:val="3"/>
            <w:vAlign w:val="center"/>
          </w:tcPr>
          <w:p w:rsidR="00DA00C0" w:rsidRPr="004071F4" w:rsidRDefault="00DA00C0" w:rsidP="00242285">
            <w:pPr>
              <w:tabs>
                <w:tab w:val="left" w:pos="1440"/>
                <w:tab w:val="right" w:pos="5040"/>
                <w:tab w:val="left" w:pos="5760"/>
                <w:tab w:val="left" w:pos="7290"/>
                <w:tab w:val="right" w:pos="10800"/>
              </w:tabs>
            </w:pPr>
            <w:r w:rsidRPr="004071F4">
              <w:t>Total Funds Requested</w:t>
            </w:r>
            <w:r w:rsidRPr="00242285">
              <w:rPr>
                <w:bCs/>
              </w:rPr>
              <w:t>:</w:t>
            </w:r>
          </w:p>
        </w:tc>
        <w:tc>
          <w:tcPr>
            <w:tcW w:w="237" w:type="dxa"/>
          </w:tcPr>
          <w:p w:rsidR="00DA00C0" w:rsidRPr="00242285" w:rsidRDefault="00DA00C0" w:rsidP="00242285">
            <w:pPr>
              <w:tabs>
                <w:tab w:val="left" w:pos="1440"/>
                <w:tab w:val="right" w:pos="5040"/>
                <w:tab w:val="left" w:pos="5760"/>
                <w:tab w:val="left" w:pos="7290"/>
                <w:tab w:val="right" w:pos="10800"/>
              </w:tabs>
              <w:rPr>
                <w:color w:val="000000"/>
              </w:rPr>
            </w:pPr>
          </w:p>
        </w:tc>
        <w:tc>
          <w:tcPr>
            <w:tcW w:w="5578" w:type="dxa"/>
            <w:gridSpan w:val="3"/>
            <w:vMerge w:val="restart"/>
            <w:shd w:val="clear" w:color="auto" w:fill="E0E0E0"/>
            <w:vAlign w:val="center"/>
          </w:tcPr>
          <w:p w:rsidR="00DA00C0" w:rsidRPr="004071F4" w:rsidRDefault="00DA00C0" w:rsidP="00242285">
            <w:pPr>
              <w:tabs>
                <w:tab w:val="left" w:pos="1440"/>
                <w:tab w:val="right" w:pos="5040"/>
                <w:tab w:val="left" w:pos="5760"/>
                <w:tab w:val="left" w:pos="7290"/>
                <w:tab w:val="right" w:pos="10800"/>
              </w:tabs>
            </w:pPr>
            <w:r w:rsidRPr="00242285">
              <w:rPr>
                <w:b/>
              </w:rPr>
              <w:t>Note</w:t>
            </w:r>
            <w:r w:rsidRPr="004071F4">
              <w:t xml:space="preserve">: Budget can not exceed balance at close of </w:t>
            </w:r>
            <w:r w:rsidR="008E60C4">
              <w:t xml:space="preserve">the </w:t>
            </w:r>
            <w:r w:rsidR="00A347BE" w:rsidRPr="004071F4">
              <w:t>SSHRC</w:t>
            </w:r>
            <w:r w:rsidRPr="004071F4">
              <w:t xml:space="preserve"> account.</w:t>
            </w:r>
          </w:p>
        </w:tc>
      </w:tr>
      <w:tr w:rsidR="00DA00C0" w:rsidRPr="004071F4" w:rsidTr="00242285">
        <w:trPr>
          <w:trHeight w:val="360"/>
        </w:trPr>
        <w:tc>
          <w:tcPr>
            <w:tcW w:w="5345" w:type="dxa"/>
            <w:gridSpan w:val="3"/>
            <w:vAlign w:val="center"/>
          </w:tcPr>
          <w:p w:rsidR="00DA00C0" w:rsidRPr="004071F4" w:rsidRDefault="005C025A" w:rsidP="00242285">
            <w:pPr>
              <w:tabs>
                <w:tab w:val="left" w:pos="1440"/>
                <w:tab w:val="right" w:pos="5040"/>
                <w:tab w:val="left" w:pos="5760"/>
                <w:tab w:val="left" w:pos="7290"/>
                <w:tab w:val="right" w:pos="10800"/>
              </w:tabs>
            </w:pPr>
            <w:r w:rsidRPr="004071F4">
              <w:t xml:space="preserve">Requested </w:t>
            </w:r>
            <w:r w:rsidR="0013276E" w:rsidRPr="004071F4">
              <w:t>End Date:</w:t>
            </w:r>
          </w:p>
        </w:tc>
        <w:tc>
          <w:tcPr>
            <w:tcW w:w="237" w:type="dxa"/>
          </w:tcPr>
          <w:p w:rsidR="00DA00C0" w:rsidRPr="00242285" w:rsidRDefault="00DA00C0" w:rsidP="00242285">
            <w:pPr>
              <w:tabs>
                <w:tab w:val="left" w:pos="1440"/>
                <w:tab w:val="right" w:pos="5040"/>
                <w:tab w:val="left" w:pos="5760"/>
                <w:tab w:val="left" w:pos="7290"/>
                <w:tab w:val="right" w:pos="10800"/>
              </w:tabs>
              <w:rPr>
                <w:bCs/>
              </w:rPr>
            </w:pPr>
          </w:p>
        </w:tc>
        <w:tc>
          <w:tcPr>
            <w:tcW w:w="5578" w:type="dxa"/>
            <w:gridSpan w:val="3"/>
            <w:vMerge/>
            <w:shd w:val="clear" w:color="auto" w:fill="E0E0E0"/>
            <w:vAlign w:val="center"/>
          </w:tcPr>
          <w:p w:rsidR="00DA00C0" w:rsidRPr="004071F4" w:rsidRDefault="00DA00C0" w:rsidP="00242285">
            <w:pPr>
              <w:tabs>
                <w:tab w:val="left" w:pos="1440"/>
                <w:tab w:val="right" w:pos="5040"/>
                <w:tab w:val="left" w:pos="5760"/>
                <w:tab w:val="left" w:pos="7290"/>
                <w:tab w:val="right" w:pos="10800"/>
              </w:tabs>
            </w:pPr>
          </w:p>
        </w:tc>
      </w:tr>
      <w:tr w:rsidR="00527ADA" w:rsidRPr="004071F4" w:rsidTr="00242285">
        <w:trPr>
          <w:trHeight w:val="108"/>
        </w:trPr>
        <w:tc>
          <w:tcPr>
            <w:tcW w:w="11160" w:type="dxa"/>
            <w:gridSpan w:val="7"/>
            <w:shd w:val="clear" w:color="auto" w:fill="E0E0E0"/>
            <w:vAlign w:val="center"/>
          </w:tcPr>
          <w:p w:rsidR="00527ADA" w:rsidRPr="004071F4" w:rsidRDefault="00527ADA" w:rsidP="00242285">
            <w:pPr>
              <w:tabs>
                <w:tab w:val="left" w:pos="1440"/>
                <w:tab w:val="right" w:pos="5040"/>
                <w:tab w:val="left" w:pos="5760"/>
                <w:tab w:val="left" w:pos="7290"/>
                <w:tab w:val="right" w:pos="10800"/>
              </w:tabs>
            </w:pPr>
          </w:p>
        </w:tc>
      </w:tr>
      <w:tr w:rsidR="0013276E" w:rsidRPr="004071F4" w:rsidTr="00242285">
        <w:trPr>
          <w:trHeight w:val="360"/>
        </w:trPr>
        <w:tc>
          <w:tcPr>
            <w:tcW w:w="11160" w:type="dxa"/>
            <w:gridSpan w:val="7"/>
            <w:vAlign w:val="center"/>
          </w:tcPr>
          <w:p w:rsidR="0013276E" w:rsidRPr="00242285" w:rsidRDefault="0013276E" w:rsidP="00242285">
            <w:pPr>
              <w:tabs>
                <w:tab w:val="left" w:pos="1440"/>
                <w:tab w:val="right" w:pos="5040"/>
                <w:tab w:val="left" w:pos="5760"/>
                <w:tab w:val="left" w:pos="7290"/>
                <w:tab w:val="right" w:pos="10800"/>
              </w:tabs>
              <w:rPr>
                <w:color w:val="000000"/>
              </w:rPr>
            </w:pPr>
            <w:r w:rsidRPr="00242285">
              <w:rPr>
                <w:b/>
                <w:caps/>
              </w:rPr>
              <w:t>Required Signatures</w:t>
            </w:r>
            <w:r w:rsidRPr="00242285">
              <w:rPr>
                <w:b/>
              </w:rPr>
              <w:t xml:space="preserve"> (must be obtained prior to submission)</w:t>
            </w:r>
          </w:p>
        </w:tc>
      </w:tr>
      <w:tr w:rsidR="0097032A" w:rsidRPr="004071F4" w:rsidTr="00242285">
        <w:trPr>
          <w:trHeight w:val="360"/>
        </w:trPr>
        <w:tc>
          <w:tcPr>
            <w:tcW w:w="11160" w:type="dxa"/>
            <w:gridSpan w:val="7"/>
            <w:tcBorders>
              <w:bottom w:val="single" w:sz="4" w:space="0" w:color="999999"/>
            </w:tcBorders>
            <w:vAlign w:val="center"/>
          </w:tcPr>
          <w:p w:rsidR="0097032A" w:rsidRPr="004071F4" w:rsidRDefault="00837F58" w:rsidP="00242285">
            <w:pPr>
              <w:tabs>
                <w:tab w:val="left" w:pos="1440"/>
                <w:tab w:val="right" w:pos="5040"/>
                <w:tab w:val="left" w:pos="5760"/>
                <w:tab w:val="left" w:pos="7290"/>
                <w:tab w:val="right" w:pos="10800"/>
              </w:tabs>
            </w:pPr>
            <w:r w:rsidRPr="004071F4">
              <w:t xml:space="preserve">Your signature means that: a) you have read the application, b) the application is accurate, c) the applicant has the time and facilities to conduct the research and, d) </w:t>
            </w:r>
            <w:r w:rsidR="0097032A" w:rsidRPr="004071F4">
              <w:t>appropriate Tri-Council and U of R policies</w:t>
            </w:r>
            <w:r w:rsidRPr="004071F4">
              <w:t xml:space="preserve"> will be followed</w:t>
            </w:r>
            <w:r w:rsidR="0097032A" w:rsidRPr="004071F4">
              <w:t>.</w:t>
            </w:r>
          </w:p>
        </w:tc>
      </w:tr>
      <w:tr w:rsidR="00527ADA" w:rsidRPr="004071F4" w:rsidTr="0024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600"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b/>
                <w:sz w:val="24"/>
                <w:szCs w:val="24"/>
              </w:rPr>
            </w:pPr>
            <w:r w:rsidRPr="00242285">
              <w:rPr>
                <w:rFonts w:ascii="Times New Roman" w:hAnsi="Times New Roman"/>
                <w:b/>
                <w:sz w:val="24"/>
                <w:szCs w:val="24"/>
              </w:rPr>
              <w:t>Applicant</w:t>
            </w:r>
          </w:p>
        </w:tc>
        <w:tc>
          <w:tcPr>
            <w:tcW w:w="236"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b/>
                <w:sz w:val="24"/>
                <w:szCs w:val="24"/>
              </w:rPr>
            </w:pPr>
          </w:p>
        </w:tc>
        <w:tc>
          <w:tcPr>
            <w:tcW w:w="3308" w:type="dxa"/>
            <w:gridSpan w:val="3"/>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b/>
                <w:sz w:val="24"/>
                <w:szCs w:val="24"/>
              </w:rPr>
            </w:pPr>
            <w:r w:rsidRPr="00242285">
              <w:rPr>
                <w:rFonts w:ascii="Times New Roman" w:hAnsi="Times New Roman"/>
                <w:b/>
                <w:sz w:val="24"/>
                <w:szCs w:val="24"/>
              </w:rPr>
              <w:t>Signature of Department Head</w:t>
            </w:r>
          </w:p>
        </w:tc>
        <w:tc>
          <w:tcPr>
            <w:tcW w:w="236"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b/>
                <w:sz w:val="24"/>
                <w:szCs w:val="24"/>
              </w:rPr>
            </w:pPr>
          </w:p>
        </w:tc>
        <w:tc>
          <w:tcPr>
            <w:tcW w:w="3780"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b/>
                <w:sz w:val="24"/>
                <w:szCs w:val="24"/>
              </w:rPr>
            </w:pPr>
            <w:r w:rsidRPr="00242285">
              <w:rPr>
                <w:rFonts w:ascii="Times New Roman" w:hAnsi="Times New Roman"/>
                <w:b/>
                <w:sz w:val="24"/>
                <w:szCs w:val="24"/>
              </w:rPr>
              <w:t>Signature of Dean of Faculty or Director of Centre / Institute</w:t>
            </w:r>
          </w:p>
        </w:tc>
      </w:tr>
      <w:tr w:rsidR="00527ADA" w:rsidRPr="004071F4" w:rsidTr="0024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600"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r w:rsidRPr="00242285">
              <w:rPr>
                <w:rFonts w:ascii="Times New Roman" w:hAnsi="Times New Roman"/>
                <w:sz w:val="24"/>
                <w:szCs w:val="24"/>
              </w:rPr>
              <w:t>Print Name:</w:t>
            </w:r>
          </w:p>
        </w:tc>
        <w:tc>
          <w:tcPr>
            <w:tcW w:w="236"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p>
        </w:tc>
        <w:tc>
          <w:tcPr>
            <w:tcW w:w="3308" w:type="dxa"/>
            <w:gridSpan w:val="3"/>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r w:rsidRPr="00242285">
              <w:rPr>
                <w:rFonts w:ascii="Times New Roman" w:hAnsi="Times New Roman"/>
                <w:sz w:val="24"/>
                <w:szCs w:val="24"/>
              </w:rPr>
              <w:t>Print Name:</w:t>
            </w:r>
          </w:p>
        </w:tc>
        <w:tc>
          <w:tcPr>
            <w:tcW w:w="236"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p>
        </w:tc>
        <w:tc>
          <w:tcPr>
            <w:tcW w:w="3780"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r w:rsidRPr="00242285">
              <w:rPr>
                <w:rFonts w:ascii="Times New Roman" w:hAnsi="Times New Roman"/>
                <w:sz w:val="24"/>
                <w:szCs w:val="24"/>
              </w:rPr>
              <w:t>Print Name:</w:t>
            </w:r>
          </w:p>
        </w:tc>
      </w:tr>
      <w:tr w:rsidR="00527ADA" w:rsidRPr="004071F4" w:rsidTr="0024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600"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r w:rsidRPr="00242285">
              <w:rPr>
                <w:rFonts w:ascii="Times New Roman" w:hAnsi="Times New Roman"/>
                <w:sz w:val="24"/>
                <w:szCs w:val="24"/>
              </w:rPr>
              <w:t>Signature</w:t>
            </w:r>
          </w:p>
        </w:tc>
        <w:tc>
          <w:tcPr>
            <w:tcW w:w="236"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p>
        </w:tc>
        <w:tc>
          <w:tcPr>
            <w:tcW w:w="3308" w:type="dxa"/>
            <w:gridSpan w:val="3"/>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r w:rsidRPr="00242285">
              <w:rPr>
                <w:rFonts w:ascii="Times New Roman" w:hAnsi="Times New Roman"/>
                <w:sz w:val="24"/>
                <w:szCs w:val="24"/>
              </w:rPr>
              <w:t>Signature</w:t>
            </w:r>
          </w:p>
        </w:tc>
        <w:tc>
          <w:tcPr>
            <w:tcW w:w="236"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p>
        </w:tc>
        <w:tc>
          <w:tcPr>
            <w:tcW w:w="3780"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r w:rsidRPr="00242285">
              <w:rPr>
                <w:rFonts w:ascii="Times New Roman" w:hAnsi="Times New Roman"/>
                <w:sz w:val="24"/>
                <w:szCs w:val="24"/>
              </w:rPr>
              <w:t>Signature</w:t>
            </w:r>
          </w:p>
        </w:tc>
      </w:tr>
      <w:tr w:rsidR="00527ADA" w:rsidRPr="004071F4" w:rsidTr="0024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600"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r w:rsidRPr="00242285">
              <w:rPr>
                <w:rFonts w:ascii="Times New Roman" w:hAnsi="Times New Roman"/>
                <w:sz w:val="24"/>
                <w:szCs w:val="24"/>
              </w:rPr>
              <w:t>Date:</w:t>
            </w:r>
          </w:p>
        </w:tc>
        <w:tc>
          <w:tcPr>
            <w:tcW w:w="236"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p>
        </w:tc>
        <w:tc>
          <w:tcPr>
            <w:tcW w:w="3308" w:type="dxa"/>
            <w:gridSpan w:val="3"/>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r w:rsidRPr="00242285">
              <w:rPr>
                <w:rFonts w:ascii="Times New Roman" w:hAnsi="Times New Roman"/>
                <w:sz w:val="24"/>
                <w:szCs w:val="24"/>
              </w:rPr>
              <w:t>Date:</w:t>
            </w:r>
          </w:p>
        </w:tc>
        <w:tc>
          <w:tcPr>
            <w:tcW w:w="236"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p>
        </w:tc>
        <w:tc>
          <w:tcPr>
            <w:tcW w:w="3780" w:type="dxa"/>
            <w:tcBorders>
              <w:top w:val="single" w:sz="4" w:space="0" w:color="999999"/>
              <w:left w:val="single" w:sz="4" w:space="0" w:color="999999"/>
              <w:bottom w:val="single" w:sz="4" w:space="0" w:color="999999"/>
              <w:right w:val="single" w:sz="4" w:space="0" w:color="999999"/>
            </w:tcBorders>
            <w:vAlign w:val="center"/>
          </w:tcPr>
          <w:p w:rsidR="00837F58" w:rsidRPr="00242285" w:rsidRDefault="00837F58" w:rsidP="006A37E0">
            <w:pPr>
              <w:pStyle w:val="PlainText"/>
              <w:rPr>
                <w:rFonts w:ascii="Times New Roman" w:hAnsi="Times New Roman"/>
                <w:sz w:val="24"/>
                <w:szCs w:val="24"/>
              </w:rPr>
            </w:pPr>
            <w:r w:rsidRPr="00242285">
              <w:rPr>
                <w:rFonts w:ascii="Times New Roman" w:hAnsi="Times New Roman"/>
                <w:sz w:val="24"/>
                <w:szCs w:val="24"/>
              </w:rPr>
              <w:t>Date:</w:t>
            </w:r>
          </w:p>
        </w:tc>
      </w:tr>
      <w:tr w:rsidR="006A37E0" w:rsidRPr="004071F4" w:rsidTr="0024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3600" w:type="dxa"/>
            <w:tcBorders>
              <w:top w:val="single" w:sz="4" w:space="0" w:color="999999"/>
              <w:left w:val="single" w:sz="4" w:space="0" w:color="999999"/>
              <w:bottom w:val="single" w:sz="4" w:space="0" w:color="999999"/>
              <w:right w:val="single" w:sz="4" w:space="0" w:color="999999"/>
            </w:tcBorders>
            <w:shd w:val="clear" w:color="auto" w:fill="D9D9D9"/>
            <w:vAlign w:val="center"/>
          </w:tcPr>
          <w:p w:rsidR="006A37E0" w:rsidRPr="00242285" w:rsidRDefault="006A37E0" w:rsidP="00AB4D93">
            <w:pPr>
              <w:pStyle w:val="PlainText"/>
              <w:rPr>
                <w:rFonts w:ascii="Times New Roman" w:hAnsi="Times New Roman"/>
                <w:sz w:val="24"/>
                <w:szCs w:val="24"/>
              </w:rPr>
            </w:pPr>
            <w:r w:rsidRPr="00242285">
              <w:rPr>
                <w:rFonts w:ascii="Times New Roman" w:hAnsi="Times New Roman"/>
                <w:sz w:val="24"/>
                <w:szCs w:val="24"/>
              </w:rPr>
              <w:t xml:space="preserve">ORS Approval: </w:t>
            </w:r>
          </w:p>
        </w:tc>
        <w:tc>
          <w:tcPr>
            <w:tcW w:w="236" w:type="dxa"/>
            <w:tcBorders>
              <w:top w:val="single" w:sz="4" w:space="0" w:color="999999"/>
              <w:left w:val="single" w:sz="4" w:space="0" w:color="999999"/>
              <w:bottom w:val="single" w:sz="4" w:space="0" w:color="999999"/>
              <w:right w:val="single" w:sz="4" w:space="0" w:color="999999"/>
            </w:tcBorders>
            <w:shd w:val="clear" w:color="auto" w:fill="D9D9D9"/>
            <w:vAlign w:val="center"/>
          </w:tcPr>
          <w:p w:rsidR="006A37E0" w:rsidRPr="00242285" w:rsidRDefault="006A37E0" w:rsidP="00AB4D93">
            <w:pPr>
              <w:pStyle w:val="PlainText"/>
              <w:rPr>
                <w:rFonts w:ascii="Times New Roman" w:hAnsi="Times New Roman"/>
                <w:sz w:val="24"/>
                <w:szCs w:val="24"/>
              </w:rPr>
            </w:pPr>
          </w:p>
        </w:tc>
        <w:tc>
          <w:tcPr>
            <w:tcW w:w="3308" w:type="dxa"/>
            <w:gridSpan w:val="3"/>
            <w:tcBorders>
              <w:top w:val="single" w:sz="4" w:space="0" w:color="999999"/>
              <w:left w:val="single" w:sz="4" w:space="0" w:color="999999"/>
              <w:bottom w:val="single" w:sz="4" w:space="0" w:color="999999"/>
              <w:right w:val="single" w:sz="4" w:space="0" w:color="999999"/>
            </w:tcBorders>
            <w:shd w:val="clear" w:color="auto" w:fill="D9D9D9"/>
            <w:vAlign w:val="center"/>
          </w:tcPr>
          <w:p w:rsidR="006A37E0" w:rsidRPr="00242285" w:rsidRDefault="00E42F8B" w:rsidP="00AB4D93">
            <w:pPr>
              <w:pStyle w:val="PlainText"/>
              <w:rPr>
                <w:rFonts w:ascii="Times New Roman" w:hAnsi="Times New Roman"/>
                <w:sz w:val="24"/>
                <w:szCs w:val="24"/>
              </w:rPr>
            </w:pPr>
            <w:r w:rsidRPr="00242285">
              <w:rPr>
                <w:rFonts w:ascii="Times New Roman" w:hAnsi="Times New Roman"/>
                <w:color w:val="000000"/>
                <w:sz w:val="24"/>
                <w:szCs w:val="24"/>
              </w:rPr>
              <w:fldChar w:fldCharType="begin">
                <w:ffData>
                  <w:name w:val="Check1"/>
                  <w:enabled/>
                  <w:calcOnExit w:val="0"/>
                  <w:checkBox>
                    <w:sizeAuto/>
                    <w:default w:val="0"/>
                  </w:checkBox>
                </w:ffData>
              </w:fldChar>
            </w:r>
            <w:r w:rsidR="006A37E0" w:rsidRPr="00242285">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242285">
              <w:rPr>
                <w:rFonts w:ascii="Times New Roman" w:hAnsi="Times New Roman"/>
                <w:color w:val="000000"/>
                <w:sz w:val="24"/>
                <w:szCs w:val="24"/>
              </w:rPr>
              <w:fldChar w:fldCharType="end"/>
            </w:r>
            <w:r w:rsidR="006A37E0" w:rsidRPr="00242285">
              <w:rPr>
                <w:rFonts w:ascii="Times New Roman" w:hAnsi="Times New Roman"/>
                <w:color w:val="000000"/>
                <w:sz w:val="24"/>
                <w:szCs w:val="24"/>
              </w:rPr>
              <w:t xml:space="preserve">  Hold for Approvals</w:t>
            </w:r>
          </w:p>
        </w:tc>
        <w:tc>
          <w:tcPr>
            <w:tcW w:w="236" w:type="dxa"/>
            <w:tcBorders>
              <w:top w:val="single" w:sz="4" w:space="0" w:color="999999"/>
              <w:left w:val="single" w:sz="4" w:space="0" w:color="999999"/>
              <w:bottom w:val="single" w:sz="4" w:space="0" w:color="999999"/>
              <w:right w:val="single" w:sz="4" w:space="0" w:color="999999"/>
            </w:tcBorders>
            <w:shd w:val="clear" w:color="auto" w:fill="D9D9D9"/>
            <w:vAlign w:val="center"/>
          </w:tcPr>
          <w:p w:rsidR="006A37E0" w:rsidRPr="00242285" w:rsidRDefault="006A37E0" w:rsidP="00AB4D93">
            <w:pPr>
              <w:pStyle w:val="PlainText"/>
              <w:rPr>
                <w:rFonts w:ascii="Times New Roman" w:hAnsi="Times New Roman"/>
                <w:sz w:val="24"/>
                <w:szCs w:val="24"/>
              </w:rPr>
            </w:pPr>
          </w:p>
        </w:tc>
        <w:tc>
          <w:tcPr>
            <w:tcW w:w="3780" w:type="dxa"/>
            <w:tcBorders>
              <w:top w:val="single" w:sz="4" w:space="0" w:color="999999"/>
              <w:left w:val="single" w:sz="4" w:space="0" w:color="999999"/>
              <w:bottom w:val="single" w:sz="4" w:space="0" w:color="999999"/>
              <w:right w:val="single" w:sz="4" w:space="0" w:color="999999"/>
            </w:tcBorders>
            <w:shd w:val="clear" w:color="auto" w:fill="D9D9D9"/>
            <w:vAlign w:val="center"/>
          </w:tcPr>
          <w:p w:rsidR="006A37E0" w:rsidRPr="00242285" w:rsidRDefault="00E42F8B" w:rsidP="00AB4D93">
            <w:pPr>
              <w:pStyle w:val="PlainText"/>
              <w:rPr>
                <w:rFonts w:ascii="Times New Roman" w:hAnsi="Times New Roman"/>
                <w:sz w:val="24"/>
                <w:szCs w:val="24"/>
              </w:rPr>
            </w:pPr>
            <w:r w:rsidRPr="00242285">
              <w:rPr>
                <w:rFonts w:ascii="Times New Roman" w:hAnsi="Times New Roman"/>
                <w:color w:val="000000"/>
                <w:sz w:val="24"/>
                <w:szCs w:val="24"/>
              </w:rPr>
              <w:fldChar w:fldCharType="begin">
                <w:ffData>
                  <w:name w:val="Check1"/>
                  <w:enabled/>
                  <w:calcOnExit w:val="0"/>
                  <w:checkBox>
                    <w:sizeAuto/>
                    <w:default w:val="0"/>
                  </w:checkBox>
                </w:ffData>
              </w:fldChar>
            </w:r>
            <w:r w:rsidR="006A37E0" w:rsidRPr="00242285">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242285">
              <w:rPr>
                <w:rFonts w:ascii="Times New Roman" w:hAnsi="Times New Roman"/>
                <w:color w:val="000000"/>
                <w:sz w:val="24"/>
                <w:szCs w:val="24"/>
              </w:rPr>
              <w:fldChar w:fldCharType="end"/>
            </w:r>
            <w:r w:rsidR="006A37E0" w:rsidRPr="00242285">
              <w:rPr>
                <w:rFonts w:ascii="Times New Roman" w:hAnsi="Times New Roman"/>
                <w:color w:val="000000"/>
                <w:sz w:val="24"/>
                <w:szCs w:val="24"/>
              </w:rPr>
              <w:t xml:space="preserve">  Process</w:t>
            </w:r>
          </w:p>
        </w:tc>
      </w:tr>
    </w:tbl>
    <w:p w:rsidR="00AF4B92" w:rsidRDefault="00AF4B92"/>
    <w:p w:rsidR="005E54FF" w:rsidRPr="004071F4" w:rsidRDefault="005E54FF"/>
    <w:tbl>
      <w:tblPr>
        <w:tblW w:w="11160" w:type="dxa"/>
        <w:tblInd w:w="-5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11160"/>
      </w:tblGrid>
      <w:tr w:rsidR="00833235" w:rsidRPr="004071F4" w:rsidTr="00242285">
        <w:trPr>
          <w:trHeight w:val="108"/>
        </w:trPr>
        <w:tc>
          <w:tcPr>
            <w:tcW w:w="11160" w:type="dxa"/>
            <w:shd w:val="clear" w:color="auto" w:fill="E0E0E0"/>
            <w:vAlign w:val="center"/>
          </w:tcPr>
          <w:p w:rsidR="00833235" w:rsidRPr="004071F4" w:rsidRDefault="006B7D74" w:rsidP="00242285">
            <w:pPr>
              <w:tabs>
                <w:tab w:val="left" w:pos="1440"/>
                <w:tab w:val="right" w:pos="5040"/>
                <w:tab w:val="left" w:pos="5760"/>
                <w:tab w:val="left" w:pos="7290"/>
                <w:tab w:val="right" w:pos="10800"/>
              </w:tabs>
            </w:pPr>
            <w:r w:rsidRPr="004071F4">
              <w:br w:type="page"/>
            </w:r>
          </w:p>
        </w:tc>
      </w:tr>
      <w:tr w:rsidR="006A37E0" w:rsidRPr="004071F4" w:rsidTr="00242285">
        <w:trPr>
          <w:trHeight w:val="390"/>
        </w:trPr>
        <w:tc>
          <w:tcPr>
            <w:tcW w:w="11160" w:type="dxa"/>
            <w:tcBorders>
              <w:bottom w:val="nil"/>
            </w:tcBorders>
            <w:vAlign w:val="center"/>
          </w:tcPr>
          <w:p w:rsidR="006A37E0" w:rsidRPr="00242285" w:rsidRDefault="006A37E0" w:rsidP="00242285">
            <w:pPr>
              <w:tabs>
                <w:tab w:val="left" w:pos="1440"/>
                <w:tab w:val="right" w:pos="5040"/>
                <w:tab w:val="left" w:pos="5760"/>
                <w:tab w:val="left" w:pos="7290"/>
                <w:tab w:val="right" w:pos="10800"/>
              </w:tabs>
              <w:rPr>
                <w:caps/>
                <w:color w:val="000000"/>
              </w:rPr>
            </w:pPr>
            <w:r w:rsidRPr="00242285">
              <w:rPr>
                <w:b/>
                <w:caps/>
              </w:rPr>
              <w:t>JUSTIFICATION FOR ACCESS TO RESIDUAL FUNDS</w:t>
            </w:r>
          </w:p>
        </w:tc>
      </w:tr>
      <w:tr w:rsidR="006A37E0" w:rsidRPr="004071F4" w:rsidTr="00242285">
        <w:trPr>
          <w:trHeight w:val="390"/>
        </w:trPr>
        <w:tc>
          <w:tcPr>
            <w:tcW w:w="11160" w:type="dxa"/>
            <w:tcBorders>
              <w:top w:val="nil"/>
              <w:bottom w:val="nil"/>
            </w:tcBorders>
            <w:vAlign w:val="center"/>
          </w:tcPr>
          <w:p w:rsidR="006A37E0" w:rsidRPr="00242285" w:rsidRDefault="00A347BE" w:rsidP="00242285">
            <w:pPr>
              <w:tabs>
                <w:tab w:val="left" w:pos="1440"/>
                <w:tab w:val="right" w:pos="5040"/>
                <w:tab w:val="left" w:pos="5760"/>
                <w:tab w:val="left" w:pos="7290"/>
                <w:tab w:val="right" w:pos="10800"/>
              </w:tabs>
              <w:rPr>
                <w:caps/>
              </w:rPr>
            </w:pPr>
            <w:r w:rsidRPr="004071F4">
              <w:t xml:space="preserve">Instructions: </w:t>
            </w:r>
            <w:r w:rsidR="007541C9" w:rsidRPr="004071F4">
              <w:t>Provide a b</w:t>
            </w:r>
            <w:r w:rsidRPr="004071F4">
              <w:t>rief</w:t>
            </w:r>
            <w:r w:rsidR="007541C9" w:rsidRPr="004071F4">
              <w:t xml:space="preserve"> explanation as to why access to residual funds is being requested (200 words max.)</w:t>
            </w:r>
          </w:p>
        </w:tc>
      </w:tr>
      <w:tr w:rsidR="007541C9" w:rsidRPr="004071F4" w:rsidTr="0024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160" w:type="dxa"/>
            <w:tcBorders>
              <w:top w:val="nil"/>
              <w:left w:val="single" w:sz="4" w:space="0" w:color="999999"/>
              <w:bottom w:val="single" w:sz="4" w:space="0" w:color="999999"/>
              <w:right w:val="single" w:sz="4" w:space="0" w:color="999999"/>
            </w:tcBorders>
          </w:tcPr>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833235" w:rsidRPr="00242285" w:rsidRDefault="00833235"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833235" w:rsidRPr="00242285" w:rsidRDefault="00833235" w:rsidP="00242285">
            <w:pPr>
              <w:tabs>
                <w:tab w:val="left" w:pos="1440"/>
                <w:tab w:val="right" w:pos="5040"/>
                <w:tab w:val="left" w:pos="5760"/>
                <w:tab w:val="left" w:pos="7290"/>
                <w:tab w:val="right" w:pos="10800"/>
              </w:tabs>
              <w:rPr>
                <w:caps/>
              </w:rPr>
            </w:pPr>
          </w:p>
          <w:p w:rsidR="00833235" w:rsidRPr="00242285" w:rsidRDefault="00833235"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tc>
      </w:tr>
      <w:tr w:rsidR="00833235" w:rsidRPr="004071F4" w:rsidTr="00242285">
        <w:trPr>
          <w:trHeight w:val="108"/>
        </w:trPr>
        <w:tc>
          <w:tcPr>
            <w:tcW w:w="11160" w:type="dxa"/>
            <w:shd w:val="clear" w:color="auto" w:fill="E0E0E0"/>
            <w:vAlign w:val="center"/>
          </w:tcPr>
          <w:p w:rsidR="00833235" w:rsidRPr="004071F4" w:rsidRDefault="00833235" w:rsidP="00242285">
            <w:pPr>
              <w:tabs>
                <w:tab w:val="left" w:pos="1440"/>
                <w:tab w:val="right" w:pos="5040"/>
                <w:tab w:val="left" w:pos="5760"/>
                <w:tab w:val="left" w:pos="7290"/>
                <w:tab w:val="right" w:pos="10800"/>
              </w:tabs>
            </w:pPr>
          </w:p>
        </w:tc>
      </w:tr>
      <w:tr w:rsidR="007541C9" w:rsidRPr="004071F4" w:rsidTr="00242285">
        <w:trPr>
          <w:trHeight w:val="390"/>
        </w:trPr>
        <w:tc>
          <w:tcPr>
            <w:tcW w:w="11160" w:type="dxa"/>
            <w:tcBorders>
              <w:bottom w:val="nil"/>
            </w:tcBorders>
            <w:vAlign w:val="center"/>
          </w:tcPr>
          <w:p w:rsidR="007541C9" w:rsidRPr="00242285" w:rsidRDefault="007541C9" w:rsidP="00242285">
            <w:pPr>
              <w:tabs>
                <w:tab w:val="left" w:pos="1440"/>
                <w:tab w:val="right" w:pos="5040"/>
                <w:tab w:val="left" w:pos="5760"/>
                <w:tab w:val="left" w:pos="7290"/>
                <w:tab w:val="right" w:pos="10800"/>
              </w:tabs>
              <w:rPr>
                <w:caps/>
                <w:color w:val="000000"/>
              </w:rPr>
            </w:pPr>
            <w:r w:rsidRPr="00242285">
              <w:rPr>
                <w:b/>
                <w:caps/>
              </w:rPr>
              <w:t>Project description</w:t>
            </w:r>
            <w:r w:rsidR="00833235" w:rsidRPr="00242285">
              <w:rPr>
                <w:b/>
                <w:caps/>
              </w:rPr>
              <w:t xml:space="preserve"> </w:t>
            </w:r>
            <w:smartTag w:uri="urn:schemas-microsoft-com:office:smarttags" w:element="stockticker">
              <w:r w:rsidR="00833235" w:rsidRPr="00242285">
                <w:rPr>
                  <w:b/>
                  <w:caps/>
                </w:rPr>
                <w:t>and</w:t>
              </w:r>
            </w:smartTag>
            <w:r w:rsidR="00833235" w:rsidRPr="00242285">
              <w:rPr>
                <w:b/>
                <w:caps/>
              </w:rPr>
              <w:t xml:space="preserve"> research </w:t>
            </w:r>
            <w:smartTag w:uri="urn:schemas-microsoft-com:office:smarttags" w:element="stockticker">
              <w:r w:rsidR="00833235" w:rsidRPr="00242285">
                <w:rPr>
                  <w:b/>
                  <w:caps/>
                </w:rPr>
                <w:t>plan</w:t>
              </w:r>
            </w:smartTag>
          </w:p>
        </w:tc>
      </w:tr>
      <w:tr w:rsidR="007541C9" w:rsidRPr="004071F4" w:rsidTr="00242285">
        <w:trPr>
          <w:trHeight w:val="588"/>
        </w:trPr>
        <w:tc>
          <w:tcPr>
            <w:tcW w:w="11160" w:type="dxa"/>
            <w:tcBorders>
              <w:top w:val="nil"/>
              <w:bottom w:val="nil"/>
            </w:tcBorders>
            <w:vAlign w:val="center"/>
          </w:tcPr>
          <w:p w:rsidR="007541C9" w:rsidRPr="00242285" w:rsidRDefault="007541C9" w:rsidP="00242285">
            <w:pPr>
              <w:tabs>
                <w:tab w:val="left" w:pos="1440"/>
                <w:tab w:val="right" w:pos="5040"/>
                <w:tab w:val="left" w:pos="5760"/>
                <w:tab w:val="left" w:pos="7290"/>
                <w:tab w:val="right" w:pos="10800"/>
              </w:tabs>
              <w:rPr>
                <w:caps/>
              </w:rPr>
            </w:pPr>
            <w:r w:rsidRPr="004071F4">
              <w:t>Instructions: Provide a brief description of the research project</w:t>
            </w:r>
            <w:r w:rsidR="00833235" w:rsidRPr="004071F4">
              <w:t xml:space="preserve"> and </w:t>
            </w:r>
            <w:r w:rsidR="000C2AE1" w:rsidRPr="004071F4">
              <w:t xml:space="preserve">explain </w:t>
            </w:r>
            <w:r w:rsidR="00833235" w:rsidRPr="004071F4">
              <w:t>how it will be completed in the requested time frame</w:t>
            </w:r>
            <w:r w:rsidRPr="004071F4">
              <w:t xml:space="preserve">. </w:t>
            </w:r>
            <w:r w:rsidR="00833235" w:rsidRPr="004071F4">
              <w:t xml:space="preserve"> </w:t>
            </w:r>
            <w:r w:rsidRPr="004071F4">
              <w:t>(200 words max.)</w:t>
            </w:r>
          </w:p>
        </w:tc>
      </w:tr>
      <w:tr w:rsidR="007541C9" w:rsidRPr="004071F4" w:rsidTr="0024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160" w:type="dxa"/>
            <w:tcBorders>
              <w:top w:val="nil"/>
              <w:left w:val="single" w:sz="4" w:space="0" w:color="999999"/>
              <w:bottom w:val="single" w:sz="4" w:space="0" w:color="999999"/>
              <w:right w:val="single" w:sz="4" w:space="0" w:color="999999"/>
            </w:tcBorders>
          </w:tcPr>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833235" w:rsidRPr="00242285" w:rsidRDefault="00833235" w:rsidP="00242285">
            <w:pPr>
              <w:tabs>
                <w:tab w:val="left" w:pos="1440"/>
                <w:tab w:val="right" w:pos="5040"/>
                <w:tab w:val="left" w:pos="5760"/>
                <w:tab w:val="left" w:pos="7290"/>
                <w:tab w:val="right" w:pos="10800"/>
              </w:tabs>
              <w:rPr>
                <w:caps/>
              </w:rPr>
            </w:pPr>
          </w:p>
          <w:p w:rsidR="00833235" w:rsidRPr="00242285" w:rsidRDefault="00833235"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p w:rsidR="007541C9" w:rsidRPr="00242285" w:rsidRDefault="007541C9" w:rsidP="00242285">
            <w:pPr>
              <w:tabs>
                <w:tab w:val="left" w:pos="1440"/>
                <w:tab w:val="right" w:pos="5040"/>
                <w:tab w:val="left" w:pos="5760"/>
                <w:tab w:val="left" w:pos="7290"/>
                <w:tab w:val="right" w:pos="10800"/>
              </w:tabs>
              <w:rPr>
                <w:caps/>
              </w:rPr>
            </w:pPr>
          </w:p>
        </w:tc>
      </w:tr>
      <w:tr w:rsidR="00833235" w:rsidRPr="004071F4" w:rsidTr="00242285">
        <w:trPr>
          <w:trHeight w:val="108"/>
        </w:trPr>
        <w:tc>
          <w:tcPr>
            <w:tcW w:w="11160" w:type="dxa"/>
            <w:shd w:val="clear" w:color="auto" w:fill="E0E0E0"/>
            <w:vAlign w:val="center"/>
          </w:tcPr>
          <w:p w:rsidR="00833235" w:rsidRPr="004071F4" w:rsidRDefault="00833235" w:rsidP="00242285">
            <w:pPr>
              <w:tabs>
                <w:tab w:val="left" w:pos="1440"/>
                <w:tab w:val="right" w:pos="5040"/>
                <w:tab w:val="left" w:pos="5760"/>
                <w:tab w:val="left" w:pos="7290"/>
                <w:tab w:val="right" w:pos="10800"/>
              </w:tabs>
            </w:pPr>
          </w:p>
        </w:tc>
      </w:tr>
    </w:tbl>
    <w:p w:rsidR="00C4005F" w:rsidRDefault="00C4005F">
      <w:r>
        <w:br w:type="page"/>
      </w:r>
    </w:p>
    <w:tbl>
      <w:tblPr>
        <w:tblW w:w="11160" w:type="dxa"/>
        <w:tblInd w:w="-5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1980"/>
        <w:gridCol w:w="360"/>
        <w:gridCol w:w="1744"/>
        <w:gridCol w:w="236"/>
        <w:gridCol w:w="2160"/>
        <w:gridCol w:w="236"/>
        <w:gridCol w:w="1384"/>
        <w:gridCol w:w="236"/>
        <w:gridCol w:w="2824"/>
      </w:tblGrid>
      <w:tr w:rsidR="00AF4B92" w:rsidRPr="004071F4" w:rsidTr="00242285">
        <w:trPr>
          <w:trHeight w:val="390"/>
        </w:trPr>
        <w:tc>
          <w:tcPr>
            <w:tcW w:w="11160" w:type="dxa"/>
            <w:gridSpan w:val="9"/>
            <w:tcBorders>
              <w:bottom w:val="nil"/>
            </w:tcBorders>
            <w:vAlign w:val="center"/>
          </w:tcPr>
          <w:p w:rsidR="00AF4B92" w:rsidRPr="00242285" w:rsidRDefault="00AF4B92" w:rsidP="00242285">
            <w:pPr>
              <w:tabs>
                <w:tab w:val="left" w:pos="1440"/>
                <w:tab w:val="right" w:pos="5040"/>
                <w:tab w:val="left" w:pos="5760"/>
                <w:tab w:val="left" w:pos="7290"/>
                <w:tab w:val="right" w:pos="10800"/>
              </w:tabs>
              <w:rPr>
                <w:caps/>
                <w:color w:val="000000"/>
              </w:rPr>
            </w:pPr>
            <w:r w:rsidRPr="00242285">
              <w:rPr>
                <w:b/>
                <w:caps/>
              </w:rPr>
              <w:t>Compliance</w:t>
            </w:r>
          </w:p>
        </w:tc>
      </w:tr>
      <w:tr w:rsidR="00AF4B92" w:rsidRPr="004071F4" w:rsidTr="00242285">
        <w:trPr>
          <w:trHeight w:val="912"/>
        </w:trPr>
        <w:tc>
          <w:tcPr>
            <w:tcW w:w="11160" w:type="dxa"/>
            <w:gridSpan w:val="9"/>
            <w:tcBorders>
              <w:top w:val="nil"/>
              <w:bottom w:val="nil"/>
            </w:tcBorders>
            <w:vAlign w:val="center"/>
          </w:tcPr>
          <w:p w:rsidR="00AF4B92" w:rsidRPr="00242285" w:rsidRDefault="00AF4B92" w:rsidP="00242285">
            <w:pPr>
              <w:tabs>
                <w:tab w:val="left" w:pos="1440"/>
                <w:tab w:val="right" w:pos="5040"/>
                <w:tab w:val="left" w:pos="5760"/>
                <w:tab w:val="left" w:pos="7290"/>
                <w:tab w:val="right" w:pos="10800"/>
              </w:tabs>
              <w:rPr>
                <w:caps/>
              </w:rPr>
            </w:pPr>
            <w:r w:rsidRPr="004071F4">
              <w:t>All research proposals involving animals, human participants or bio-hazardous materials must be approved by the appropriate committee.</w:t>
            </w:r>
            <w:r w:rsidR="00CB43E2" w:rsidRPr="004071F4">
              <w:t xml:space="preserve">   </w:t>
            </w:r>
            <w:r w:rsidRPr="004071F4">
              <w:t>Please indicate on the chart below the current status of the approvals required for your proposal.</w:t>
            </w:r>
          </w:p>
        </w:tc>
      </w:tr>
      <w:tr w:rsidR="009C529C" w:rsidRPr="004071F4" w:rsidTr="002422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30"/>
        </w:trPr>
        <w:tc>
          <w:tcPr>
            <w:tcW w:w="1980" w:type="dxa"/>
            <w:vAlign w:val="center"/>
          </w:tcPr>
          <w:p w:rsidR="00AF4B92" w:rsidRPr="00242285" w:rsidRDefault="00AF4B92" w:rsidP="00CB43E2">
            <w:pPr>
              <w:pStyle w:val="PlainText"/>
              <w:rPr>
                <w:rFonts w:ascii="Times New Roman" w:hAnsi="Times New Roman"/>
                <w:b/>
                <w:sz w:val="24"/>
                <w:szCs w:val="24"/>
              </w:rPr>
            </w:pPr>
            <w:r w:rsidRPr="00242285">
              <w:rPr>
                <w:rFonts w:ascii="Times New Roman" w:hAnsi="Times New Roman"/>
                <w:b/>
                <w:sz w:val="24"/>
                <w:szCs w:val="24"/>
              </w:rPr>
              <w:t xml:space="preserve">Human </w:t>
            </w:r>
            <w:r w:rsidR="00357DDB" w:rsidRPr="00242285">
              <w:rPr>
                <w:rFonts w:ascii="Times New Roman" w:hAnsi="Times New Roman"/>
                <w:b/>
                <w:sz w:val="24"/>
                <w:szCs w:val="24"/>
              </w:rPr>
              <w:t>p</w:t>
            </w:r>
            <w:r w:rsidRPr="00242285">
              <w:rPr>
                <w:rFonts w:ascii="Times New Roman" w:hAnsi="Times New Roman"/>
                <w:b/>
                <w:sz w:val="24"/>
                <w:szCs w:val="24"/>
              </w:rPr>
              <w:t>articipants</w:t>
            </w:r>
          </w:p>
        </w:tc>
        <w:tc>
          <w:tcPr>
            <w:tcW w:w="360" w:type="dxa"/>
            <w:vAlign w:val="center"/>
          </w:tcPr>
          <w:p w:rsidR="00AF4B92" w:rsidRPr="00242285" w:rsidRDefault="00AF4B92" w:rsidP="00CB43E2">
            <w:pPr>
              <w:pStyle w:val="PlainText"/>
              <w:rPr>
                <w:rFonts w:ascii="Times New Roman" w:hAnsi="Times New Roman"/>
                <w:sz w:val="24"/>
                <w:szCs w:val="24"/>
              </w:rPr>
            </w:pPr>
          </w:p>
        </w:tc>
        <w:tc>
          <w:tcPr>
            <w:tcW w:w="1744" w:type="dxa"/>
            <w:vAlign w:val="center"/>
          </w:tcPr>
          <w:p w:rsidR="00AF4B92" w:rsidRPr="00242285" w:rsidRDefault="009C529C" w:rsidP="00CB43E2">
            <w:pPr>
              <w:pStyle w:val="PlainText"/>
              <w:rPr>
                <w:rFonts w:ascii="Times New Roman" w:hAnsi="Times New Roman"/>
                <w:sz w:val="24"/>
                <w:szCs w:val="24"/>
              </w:rPr>
            </w:pPr>
            <w:bookmarkStart w:id="4" w:name="OLE_LINK1"/>
            <w:r w:rsidRPr="00242285">
              <w:rPr>
                <w:rFonts w:ascii="Times New Roman" w:hAnsi="Times New Roman"/>
                <w:color w:val="000000"/>
                <w:sz w:val="24"/>
                <w:szCs w:val="24"/>
              </w:rPr>
              <w:t xml:space="preserve">Yes </w:t>
            </w:r>
            <w:r w:rsidR="00E42F8B" w:rsidRPr="00242285">
              <w:rPr>
                <w:rFonts w:ascii="Times New Roman" w:hAnsi="Times New Roman"/>
                <w:color w:val="000000"/>
                <w:sz w:val="24"/>
                <w:szCs w:val="24"/>
              </w:rPr>
              <w:fldChar w:fldCharType="begin">
                <w:ffData>
                  <w:name w:val="Check1"/>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r w:rsidRPr="00242285">
              <w:rPr>
                <w:rFonts w:ascii="Times New Roman" w:hAnsi="Times New Roman"/>
                <w:color w:val="000000"/>
                <w:sz w:val="24"/>
                <w:szCs w:val="24"/>
              </w:rPr>
              <w:t xml:space="preserve">  No </w:t>
            </w:r>
            <w:bookmarkEnd w:id="4"/>
            <w:r w:rsidR="00E42F8B" w:rsidRPr="00242285">
              <w:rPr>
                <w:rFonts w:ascii="Times New Roman" w:hAnsi="Times New Roman"/>
                <w:color w:val="000000"/>
                <w:sz w:val="24"/>
                <w:szCs w:val="24"/>
              </w:rPr>
              <w:fldChar w:fldCharType="begin">
                <w:ffData>
                  <w:name w:val="Check2"/>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p>
        </w:tc>
        <w:tc>
          <w:tcPr>
            <w:tcW w:w="236" w:type="dxa"/>
            <w:vAlign w:val="center"/>
          </w:tcPr>
          <w:p w:rsidR="00AF4B92" w:rsidRPr="00242285" w:rsidRDefault="00AF4B92" w:rsidP="00CB43E2">
            <w:pPr>
              <w:pStyle w:val="PlainText"/>
              <w:rPr>
                <w:rFonts w:ascii="Times New Roman" w:hAnsi="Times New Roman"/>
                <w:sz w:val="24"/>
                <w:szCs w:val="24"/>
              </w:rPr>
            </w:pPr>
          </w:p>
        </w:tc>
        <w:tc>
          <w:tcPr>
            <w:tcW w:w="2160" w:type="dxa"/>
            <w:vAlign w:val="center"/>
          </w:tcPr>
          <w:p w:rsidR="00AF4B92" w:rsidRPr="00242285" w:rsidRDefault="00AF4B92" w:rsidP="00CB43E2">
            <w:pPr>
              <w:pStyle w:val="PlainText"/>
              <w:rPr>
                <w:rFonts w:ascii="Times New Roman" w:hAnsi="Times New Roman"/>
                <w:sz w:val="24"/>
                <w:szCs w:val="24"/>
              </w:rPr>
            </w:pPr>
            <w:r w:rsidRPr="00242285">
              <w:rPr>
                <w:rFonts w:ascii="Times New Roman" w:hAnsi="Times New Roman"/>
                <w:color w:val="000000"/>
                <w:sz w:val="24"/>
                <w:szCs w:val="24"/>
              </w:rPr>
              <w:t xml:space="preserve">Approval granted </w:t>
            </w:r>
            <w:r w:rsidR="009C529C" w:rsidRPr="00242285">
              <w:rPr>
                <w:rFonts w:ascii="Times New Roman" w:hAnsi="Times New Roman"/>
                <w:color w:val="000000"/>
                <w:sz w:val="24"/>
                <w:szCs w:val="24"/>
              </w:rPr>
              <w:t xml:space="preserve">Yes </w:t>
            </w:r>
            <w:r w:rsidR="00E42F8B" w:rsidRPr="00242285">
              <w:rPr>
                <w:rFonts w:ascii="Times New Roman" w:hAnsi="Times New Roman"/>
                <w:color w:val="000000"/>
                <w:sz w:val="24"/>
                <w:szCs w:val="24"/>
              </w:rPr>
              <w:fldChar w:fldCharType="begin">
                <w:ffData>
                  <w:name w:val="Check1"/>
                  <w:enabled/>
                  <w:calcOnExit w:val="0"/>
                  <w:checkBox>
                    <w:sizeAuto/>
                    <w:default w:val="0"/>
                  </w:checkBox>
                </w:ffData>
              </w:fldChar>
            </w:r>
            <w:r w:rsidR="009C529C"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r w:rsidR="009C529C" w:rsidRPr="00242285">
              <w:rPr>
                <w:rFonts w:ascii="Times New Roman" w:hAnsi="Times New Roman"/>
                <w:color w:val="000000"/>
                <w:sz w:val="24"/>
                <w:szCs w:val="24"/>
              </w:rPr>
              <w:t xml:space="preserve">  No</w:t>
            </w:r>
          </w:p>
        </w:tc>
        <w:tc>
          <w:tcPr>
            <w:tcW w:w="236" w:type="dxa"/>
            <w:vAlign w:val="center"/>
          </w:tcPr>
          <w:p w:rsidR="00AF4B92" w:rsidRPr="00242285" w:rsidRDefault="00AF4B92" w:rsidP="00CB43E2">
            <w:pPr>
              <w:pStyle w:val="PlainText"/>
              <w:rPr>
                <w:rFonts w:ascii="Times New Roman" w:hAnsi="Times New Roman"/>
                <w:sz w:val="24"/>
                <w:szCs w:val="24"/>
              </w:rPr>
            </w:pPr>
          </w:p>
        </w:tc>
        <w:tc>
          <w:tcPr>
            <w:tcW w:w="1384" w:type="dxa"/>
          </w:tcPr>
          <w:p w:rsidR="00CB43E2" w:rsidRPr="00242285" w:rsidRDefault="00AF4B92" w:rsidP="00CB43E2">
            <w:pPr>
              <w:pStyle w:val="PlainText"/>
              <w:rPr>
                <w:rFonts w:ascii="Times New Roman" w:hAnsi="Times New Roman"/>
                <w:sz w:val="24"/>
                <w:szCs w:val="24"/>
              </w:rPr>
            </w:pPr>
            <w:r w:rsidRPr="00242285">
              <w:rPr>
                <w:rFonts w:ascii="Times New Roman" w:hAnsi="Times New Roman"/>
                <w:sz w:val="24"/>
                <w:szCs w:val="24"/>
              </w:rPr>
              <w:t>Approval #</w:t>
            </w:r>
          </w:p>
          <w:p w:rsidR="00AF4B92" w:rsidRPr="00242285" w:rsidRDefault="009C529C" w:rsidP="00CB43E2">
            <w:pPr>
              <w:pStyle w:val="PlainText"/>
              <w:rPr>
                <w:rFonts w:ascii="Times New Roman" w:hAnsi="Times New Roman"/>
                <w:sz w:val="24"/>
                <w:szCs w:val="24"/>
              </w:rPr>
            </w:pPr>
            <w:r w:rsidRPr="00242285">
              <w:rPr>
                <w:rFonts w:ascii="Times New Roman" w:hAnsi="Times New Roman"/>
                <w:sz w:val="24"/>
                <w:szCs w:val="24"/>
              </w:rPr>
              <w:t xml:space="preserve"> </w:t>
            </w:r>
          </w:p>
        </w:tc>
        <w:tc>
          <w:tcPr>
            <w:tcW w:w="236" w:type="dxa"/>
            <w:vAlign w:val="center"/>
          </w:tcPr>
          <w:p w:rsidR="00AF4B92" w:rsidRPr="00242285" w:rsidRDefault="00AF4B92" w:rsidP="00CB43E2">
            <w:pPr>
              <w:pStyle w:val="PlainText"/>
              <w:rPr>
                <w:rFonts w:ascii="Times New Roman" w:hAnsi="Times New Roman"/>
                <w:sz w:val="24"/>
                <w:szCs w:val="24"/>
              </w:rPr>
            </w:pPr>
          </w:p>
        </w:tc>
        <w:tc>
          <w:tcPr>
            <w:tcW w:w="2824" w:type="dxa"/>
            <w:vAlign w:val="center"/>
          </w:tcPr>
          <w:p w:rsidR="00AF4B92" w:rsidRPr="00242285" w:rsidRDefault="009C529C" w:rsidP="00CB43E2">
            <w:pPr>
              <w:pStyle w:val="PlainText"/>
              <w:rPr>
                <w:rFonts w:ascii="Times New Roman" w:hAnsi="Times New Roman"/>
                <w:sz w:val="24"/>
                <w:szCs w:val="24"/>
              </w:rPr>
            </w:pPr>
            <w:r w:rsidRPr="00242285">
              <w:rPr>
                <w:rFonts w:ascii="Times New Roman" w:hAnsi="Times New Roman"/>
                <w:sz w:val="24"/>
                <w:szCs w:val="24"/>
              </w:rPr>
              <w:t xml:space="preserve">Extension to be sought: </w:t>
            </w:r>
            <w:r w:rsidRPr="00242285">
              <w:rPr>
                <w:rFonts w:ascii="Times New Roman" w:hAnsi="Times New Roman"/>
                <w:color w:val="000000"/>
                <w:sz w:val="24"/>
                <w:szCs w:val="24"/>
              </w:rPr>
              <w:t xml:space="preserve">Yes </w:t>
            </w:r>
            <w:r w:rsidR="00E42F8B" w:rsidRPr="00242285">
              <w:rPr>
                <w:rFonts w:ascii="Times New Roman" w:hAnsi="Times New Roman"/>
                <w:color w:val="000000"/>
                <w:sz w:val="24"/>
                <w:szCs w:val="24"/>
              </w:rPr>
              <w:fldChar w:fldCharType="begin">
                <w:ffData>
                  <w:name w:val="Check1"/>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r w:rsidRPr="00242285">
              <w:rPr>
                <w:rFonts w:ascii="Times New Roman" w:hAnsi="Times New Roman"/>
                <w:color w:val="000000"/>
                <w:sz w:val="24"/>
                <w:szCs w:val="24"/>
              </w:rPr>
              <w:t xml:space="preserve">  No </w:t>
            </w:r>
            <w:r w:rsidR="00E42F8B" w:rsidRPr="00242285">
              <w:rPr>
                <w:rFonts w:ascii="Times New Roman" w:hAnsi="Times New Roman"/>
                <w:color w:val="000000"/>
                <w:sz w:val="24"/>
                <w:szCs w:val="24"/>
              </w:rPr>
              <w:fldChar w:fldCharType="begin">
                <w:ffData>
                  <w:name w:val="Check2"/>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p>
        </w:tc>
      </w:tr>
      <w:tr w:rsidR="009C529C" w:rsidRPr="004071F4" w:rsidTr="002422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42"/>
        </w:trPr>
        <w:tc>
          <w:tcPr>
            <w:tcW w:w="1980" w:type="dxa"/>
            <w:vAlign w:val="center"/>
          </w:tcPr>
          <w:p w:rsidR="00AF4B92" w:rsidRPr="00242285" w:rsidRDefault="00AF4B92" w:rsidP="00CB43E2">
            <w:pPr>
              <w:pStyle w:val="PlainText"/>
              <w:rPr>
                <w:rFonts w:ascii="Times New Roman" w:hAnsi="Times New Roman"/>
                <w:b/>
                <w:sz w:val="24"/>
                <w:szCs w:val="24"/>
              </w:rPr>
            </w:pPr>
            <w:r w:rsidRPr="00242285">
              <w:rPr>
                <w:rFonts w:ascii="Times New Roman" w:hAnsi="Times New Roman"/>
                <w:b/>
                <w:sz w:val="24"/>
                <w:szCs w:val="24"/>
              </w:rPr>
              <w:t>Animals</w:t>
            </w:r>
          </w:p>
        </w:tc>
        <w:tc>
          <w:tcPr>
            <w:tcW w:w="360" w:type="dxa"/>
            <w:vAlign w:val="center"/>
          </w:tcPr>
          <w:p w:rsidR="00AF4B92" w:rsidRPr="00242285" w:rsidRDefault="00AF4B92" w:rsidP="00CB43E2">
            <w:pPr>
              <w:pStyle w:val="PlainText"/>
              <w:rPr>
                <w:rFonts w:ascii="Times New Roman" w:hAnsi="Times New Roman"/>
                <w:sz w:val="24"/>
                <w:szCs w:val="24"/>
              </w:rPr>
            </w:pPr>
          </w:p>
        </w:tc>
        <w:tc>
          <w:tcPr>
            <w:tcW w:w="1744" w:type="dxa"/>
            <w:vAlign w:val="center"/>
          </w:tcPr>
          <w:p w:rsidR="00AF4B92" w:rsidRPr="00242285" w:rsidRDefault="009C529C" w:rsidP="00CB43E2">
            <w:pPr>
              <w:pStyle w:val="PlainText"/>
              <w:rPr>
                <w:rFonts w:ascii="Times New Roman" w:hAnsi="Times New Roman"/>
                <w:sz w:val="24"/>
                <w:szCs w:val="24"/>
              </w:rPr>
            </w:pPr>
            <w:r w:rsidRPr="00242285">
              <w:rPr>
                <w:rFonts w:ascii="Times New Roman" w:hAnsi="Times New Roman"/>
                <w:color w:val="000000"/>
                <w:sz w:val="24"/>
                <w:szCs w:val="24"/>
              </w:rPr>
              <w:t xml:space="preserve">Yes </w:t>
            </w:r>
            <w:r w:rsidR="00E42F8B" w:rsidRPr="00242285">
              <w:rPr>
                <w:rFonts w:ascii="Times New Roman" w:hAnsi="Times New Roman"/>
                <w:color w:val="000000"/>
                <w:sz w:val="24"/>
                <w:szCs w:val="24"/>
              </w:rPr>
              <w:fldChar w:fldCharType="begin">
                <w:ffData>
                  <w:name w:val="Check1"/>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r w:rsidRPr="00242285">
              <w:rPr>
                <w:rFonts w:ascii="Times New Roman" w:hAnsi="Times New Roman"/>
                <w:color w:val="000000"/>
                <w:sz w:val="24"/>
                <w:szCs w:val="24"/>
              </w:rPr>
              <w:t xml:space="preserve">  No </w:t>
            </w:r>
            <w:r w:rsidR="00E42F8B" w:rsidRPr="00242285">
              <w:rPr>
                <w:rFonts w:ascii="Times New Roman" w:hAnsi="Times New Roman"/>
                <w:color w:val="000000"/>
                <w:sz w:val="24"/>
                <w:szCs w:val="24"/>
              </w:rPr>
              <w:fldChar w:fldCharType="begin">
                <w:ffData>
                  <w:name w:val="Check2"/>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p>
        </w:tc>
        <w:tc>
          <w:tcPr>
            <w:tcW w:w="236" w:type="dxa"/>
            <w:vAlign w:val="center"/>
          </w:tcPr>
          <w:p w:rsidR="00AF4B92" w:rsidRPr="00242285" w:rsidRDefault="00AF4B92" w:rsidP="00CB43E2">
            <w:pPr>
              <w:pStyle w:val="PlainText"/>
              <w:rPr>
                <w:rFonts w:ascii="Times New Roman" w:hAnsi="Times New Roman"/>
                <w:sz w:val="24"/>
                <w:szCs w:val="24"/>
              </w:rPr>
            </w:pPr>
          </w:p>
        </w:tc>
        <w:tc>
          <w:tcPr>
            <w:tcW w:w="2160" w:type="dxa"/>
            <w:vAlign w:val="center"/>
          </w:tcPr>
          <w:p w:rsidR="00AF4B92" w:rsidRPr="00242285" w:rsidRDefault="00AF4B92" w:rsidP="00CB43E2">
            <w:pPr>
              <w:pStyle w:val="PlainText"/>
              <w:rPr>
                <w:rFonts w:ascii="Times New Roman" w:hAnsi="Times New Roman"/>
                <w:sz w:val="24"/>
                <w:szCs w:val="24"/>
              </w:rPr>
            </w:pPr>
            <w:r w:rsidRPr="00242285">
              <w:rPr>
                <w:rFonts w:ascii="Times New Roman" w:hAnsi="Times New Roman"/>
                <w:color w:val="000000"/>
                <w:sz w:val="24"/>
                <w:szCs w:val="24"/>
              </w:rPr>
              <w:t xml:space="preserve">Approval granted </w:t>
            </w:r>
            <w:r w:rsidR="009C529C" w:rsidRPr="00242285">
              <w:rPr>
                <w:rFonts w:ascii="Times New Roman" w:hAnsi="Times New Roman"/>
                <w:color w:val="000000"/>
                <w:sz w:val="24"/>
                <w:szCs w:val="24"/>
              </w:rPr>
              <w:t xml:space="preserve">Yes </w:t>
            </w:r>
            <w:r w:rsidR="00E42F8B" w:rsidRPr="00242285">
              <w:rPr>
                <w:rFonts w:ascii="Times New Roman" w:hAnsi="Times New Roman"/>
                <w:color w:val="000000"/>
                <w:sz w:val="24"/>
                <w:szCs w:val="24"/>
              </w:rPr>
              <w:fldChar w:fldCharType="begin">
                <w:ffData>
                  <w:name w:val="Check1"/>
                  <w:enabled/>
                  <w:calcOnExit w:val="0"/>
                  <w:checkBox>
                    <w:sizeAuto/>
                    <w:default w:val="0"/>
                  </w:checkBox>
                </w:ffData>
              </w:fldChar>
            </w:r>
            <w:r w:rsidR="009C529C"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r w:rsidR="009C529C" w:rsidRPr="00242285">
              <w:rPr>
                <w:rFonts w:ascii="Times New Roman" w:hAnsi="Times New Roman"/>
                <w:color w:val="000000"/>
                <w:sz w:val="24"/>
                <w:szCs w:val="24"/>
              </w:rPr>
              <w:t xml:space="preserve">  No</w:t>
            </w:r>
          </w:p>
        </w:tc>
        <w:tc>
          <w:tcPr>
            <w:tcW w:w="236" w:type="dxa"/>
            <w:vAlign w:val="center"/>
          </w:tcPr>
          <w:p w:rsidR="00AF4B92" w:rsidRPr="00242285" w:rsidRDefault="00AF4B92" w:rsidP="00CB43E2">
            <w:pPr>
              <w:pStyle w:val="PlainText"/>
              <w:rPr>
                <w:rFonts w:ascii="Times New Roman" w:hAnsi="Times New Roman"/>
                <w:sz w:val="24"/>
                <w:szCs w:val="24"/>
              </w:rPr>
            </w:pPr>
          </w:p>
        </w:tc>
        <w:tc>
          <w:tcPr>
            <w:tcW w:w="1384" w:type="dxa"/>
          </w:tcPr>
          <w:p w:rsidR="00AF4B92" w:rsidRPr="00242285" w:rsidRDefault="00AF4B92" w:rsidP="00CB43E2">
            <w:pPr>
              <w:pStyle w:val="PlainText"/>
              <w:rPr>
                <w:rFonts w:ascii="Times New Roman" w:hAnsi="Times New Roman"/>
                <w:sz w:val="24"/>
                <w:szCs w:val="24"/>
              </w:rPr>
            </w:pPr>
            <w:r w:rsidRPr="00242285">
              <w:rPr>
                <w:rFonts w:ascii="Times New Roman" w:hAnsi="Times New Roman"/>
                <w:sz w:val="24"/>
                <w:szCs w:val="24"/>
              </w:rPr>
              <w:t>Approval #</w:t>
            </w:r>
          </w:p>
          <w:p w:rsidR="00CB43E2" w:rsidRPr="00242285" w:rsidRDefault="00CB43E2" w:rsidP="00CB43E2">
            <w:pPr>
              <w:pStyle w:val="PlainText"/>
              <w:rPr>
                <w:rFonts w:ascii="Times New Roman" w:hAnsi="Times New Roman"/>
                <w:sz w:val="24"/>
                <w:szCs w:val="24"/>
              </w:rPr>
            </w:pPr>
          </w:p>
        </w:tc>
        <w:tc>
          <w:tcPr>
            <w:tcW w:w="236" w:type="dxa"/>
            <w:vAlign w:val="center"/>
          </w:tcPr>
          <w:p w:rsidR="00AF4B92" w:rsidRPr="00242285" w:rsidRDefault="00AF4B92" w:rsidP="00CB43E2">
            <w:pPr>
              <w:pStyle w:val="PlainText"/>
              <w:rPr>
                <w:rFonts w:ascii="Times New Roman" w:hAnsi="Times New Roman"/>
                <w:sz w:val="24"/>
                <w:szCs w:val="24"/>
              </w:rPr>
            </w:pPr>
          </w:p>
        </w:tc>
        <w:tc>
          <w:tcPr>
            <w:tcW w:w="2824" w:type="dxa"/>
            <w:vAlign w:val="center"/>
          </w:tcPr>
          <w:p w:rsidR="00AF4B92" w:rsidRPr="00242285" w:rsidRDefault="009C529C" w:rsidP="00CB43E2">
            <w:pPr>
              <w:pStyle w:val="PlainText"/>
              <w:rPr>
                <w:rFonts w:ascii="Times New Roman" w:hAnsi="Times New Roman"/>
                <w:sz w:val="24"/>
                <w:szCs w:val="24"/>
              </w:rPr>
            </w:pPr>
            <w:r w:rsidRPr="00242285">
              <w:rPr>
                <w:rFonts w:ascii="Times New Roman" w:hAnsi="Times New Roman"/>
                <w:sz w:val="24"/>
                <w:szCs w:val="24"/>
              </w:rPr>
              <w:t xml:space="preserve">Extension to be sought: </w:t>
            </w:r>
            <w:r w:rsidRPr="00242285">
              <w:rPr>
                <w:rFonts w:ascii="Times New Roman" w:hAnsi="Times New Roman"/>
                <w:color w:val="000000"/>
                <w:sz w:val="24"/>
                <w:szCs w:val="24"/>
              </w:rPr>
              <w:t xml:space="preserve">Yes </w:t>
            </w:r>
            <w:r w:rsidR="00E42F8B" w:rsidRPr="00242285">
              <w:rPr>
                <w:rFonts w:ascii="Times New Roman" w:hAnsi="Times New Roman"/>
                <w:color w:val="000000"/>
                <w:sz w:val="24"/>
                <w:szCs w:val="24"/>
              </w:rPr>
              <w:fldChar w:fldCharType="begin">
                <w:ffData>
                  <w:name w:val="Check1"/>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r w:rsidRPr="00242285">
              <w:rPr>
                <w:rFonts w:ascii="Times New Roman" w:hAnsi="Times New Roman"/>
                <w:color w:val="000000"/>
                <w:sz w:val="24"/>
                <w:szCs w:val="24"/>
              </w:rPr>
              <w:t xml:space="preserve">  No </w:t>
            </w:r>
            <w:r w:rsidR="00E42F8B" w:rsidRPr="00242285">
              <w:rPr>
                <w:rFonts w:ascii="Times New Roman" w:hAnsi="Times New Roman"/>
                <w:color w:val="000000"/>
                <w:sz w:val="24"/>
                <w:szCs w:val="24"/>
              </w:rPr>
              <w:fldChar w:fldCharType="begin">
                <w:ffData>
                  <w:name w:val="Check2"/>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p>
        </w:tc>
      </w:tr>
      <w:tr w:rsidR="009C529C" w:rsidRPr="004071F4" w:rsidTr="002422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90"/>
        </w:trPr>
        <w:tc>
          <w:tcPr>
            <w:tcW w:w="1980" w:type="dxa"/>
            <w:vAlign w:val="center"/>
          </w:tcPr>
          <w:p w:rsidR="00AF4B92" w:rsidRPr="00242285" w:rsidRDefault="00AF4B92" w:rsidP="00CB43E2">
            <w:pPr>
              <w:pStyle w:val="PlainText"/>
              <w:rPr>
                <w:rFonts w:ascii="Times New Roman" w:hAnsi="Times New Roman"/>
                <w:b/>
                <w:sz w:val="24"/>
                <w:szCs w:val="24"/>
              </w:rPr>
            </w:pPr>
            <w:r w:rsidRPr="00242285">
              <w:rPr>
                <w:rFonts w:ascii="Times New Roman" w:hAnsi="Times New Roman"/>
                <w:b/>
                <w:sz w:val="24"/>
                <w:szCs w:val="24"/>
              </w:rPr>
              <w:t>Bio-hazardous materials</w:t>
            </w:r>
          </w:p>
        </w:tc>
        <w:tc>
          <w:tcPr>
            <w:tcW w:w="360" w:type="dxa"/>
            <w:vAlign w:val="center"/>
          </w:tcPr>
          <w:p w:rsidR="00AF4B92" w:rsidRPr="00242285" w:rsidRDefault="00AF4B92" w:rsidP="00CB43E2">
            <w:pPr>
              <w:pStyle w:val="PlainText"/>
              <w:rPr>
                <w:rFonts w:ascii="Times New Roman" w:hAnsi="Times New Roman"/>
                <w:sz w:val="24"/>
                <w:szCs w:val="24"/>
              </w:rPr>
            </w:pPr>
          </w:p>
        </w:tc>
        <w:tc>
          <w:tcPr>
            <w:tcW w:w="1744" w:type="dxa"/>
            <w:vAlign w:val="center"/>
          </w:tcPr>
          <w:p w:rsidR="00AF4B92" w:rsidRPr="00242285" w:rsidRDefault="009C529C" w:rsidP="00CB43E2">
            <w:pPr>
              <w:pStyle w:val="PlainText"/>
              <w:rPr>
                <w:rFonts w:ascii="Times New Roman" w:hAnsi="Times New Roman"/>
                <w:sz w:val="24"/>
                <w:szCs w:val="24"/>
              </w:rPr>
            </w:pPr>
            <w:r w:rsidRPr="00242285">
              <w:rPr>
                <w:rFonts w:ascii="Times New Roman" w:hAnsi="Times New Roman"/>
                <w:color w:val="000000"/>
                <w:sz w:val="24"/>
                <w:szCs w:val="24"/>
              </w:rPr>
              <w:t xml:space="preserve">Yes </w:t>
            </w:r>
            <w:r w:rsidR="00E42F8B" w:rsidRPr="00242285">
              <w:rPr>
                <w:rFonts w:ascii="Times New Roman" w:hAnsi="Times New Roman"/>
                <w:color w:val="000000"/>
                <w:sz w:val="24"/>
                <w:szCs w:val="24"/>
              </w:rPr>
              <w:fldChar w:fldCharType="begin">
                <w:ffData>
                  <w:name w:val="Check1"/>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r w:rsidRPr="00242285">
              <w:rPr>
                <w:rFonts w:ascii="Times New Roman" w:hAnsi="Times New Roman"/>
                <w:color w:val="000000"/>
                <w:sz w:val="24"/>
                <w:szCs w:val="24"/>
              </w:rPr>
              <w:t xml:space="preserve">  No </w:t>
            </w:r>
            <w:r w:rsidR="00E42F8B" w:rsidRPr="00242285">
              <w:rPr>
                <w:rFonts w:ascii="Times New Roman" w:hAnsi="Times New Roman"/>
                <w:color w:val="000000"/>
                <w:sz w:val="24"/>
                <w:szCs w:val="24"/>
              </w:rPr>
              <w:fldChar w:fldCharType="begin">
                <w:ffData>
                  <w:name w:val="Check2"/>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p>
        </w:tc>
        <w:tc>
          <w:tcPr>
            <w:tcW w:w="236" w:type="dxa"/>
            <w:vAlign w:val="center"/>
          </w:tcPr>
          <w:p w:rsidR="00AF4B92" w:rsidRPr="00242285" w:rsidRDefault="00AF4B92" w:rsidP="00CB43E2">
            <w:pPr>
              <w:pStyle w:val="PlainText"/>
              <w:rPr>
                <w:rFonts w:ascii="Times New Roman" w:hAnsi="Times New Roman"/>
                <w:sz w:val="24"/>
                <w:szCs w:val="24"/>
              </w:rPr>
            </w:pPr>
          </w:p>
        </w:tc>
        <w:tc>
          <w:tcPr>
            <w:tcW w:w="2160" w:type="dxa"/>
            <w:vAlign w:val="center"/>
          </w:tcPr>
          <w:p w:rsidR="00AF4B92" w:rsidRPr="00242285" w:rsidRDefault="00AF4B92" w:rsidP="00CB43E2">
            <w:pPr>
              <w:pStyle w:val="PlainText"/>
              <w:rPr>
                <w:rFonts w:ascii="Times New Roman" w:hAnsi="Times New Roman"/>
                <w:sz w:val="24"/>
                <w:szCs w:val="24"/>
              </w:rPr>
            </w:pPr>
            <w:r w:rsidRPr="00242285">
              <w:rPr>
                <w:rFonts w:ascii="Times New Roman" w:hAnsi="Times New Roman"/>
                <w:color w:val="000000"/>
                <w:sz w:val="24"/>
                <w:szCs w:val="24"/>
              </w:rPr>
              <w:t xml:space="preserve">Approval granted </w:t>
            </w:r>
            <w:r w:rsidR="009C529C" w:rsidRPr="00242285">
              <w:rPr>
                <w:rFonts w:ascii="Times New Roman" w:hAnsi="Times New Roman"/>
                <w:color w:val="000000"/>
                <w:sz w:val="24"/>
                <w:szCs w:val="24"/>
              </w:rPr>
              <w:t xml:space="preserve">Yes </w:t>
            </w:r>
            <w:r w:rsidR="00E42F8B" w:rsidRPr="00242285">
              <w:rPr>
                <w:rFonts w:ascii="Times New Roman" w:hAnsi="Times New Roman"/>
                <w:color w:val="000000"/>
                <w:sz w:val="24"/>
                <w:szCs w:val="24"/>
              </w:rPr>
              <w:fldChar w:fldCharType="begin">
                <w:ffData>
                  <w:name w:val="Check1"/>
                  <w:enabled/>
                  <w:calcOnExit w:val="0"/>
                  <w:checkBox>
                    <w:sizeAuto/>
                    <w:default w:val="0"/>
                  </w:checkBox>
                </w:ffData>
              </w:fldChar>
            </w:r>
            <w:r w:rsidR="009C529C"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r w:rsidR="009C529C" w:rsidRPr="00242285">
              <w:rPr>
                <w:rFonts w:ascii="Times New Roman" w:hAnsi="Times New Roman"/>
                <w:color w:val="000000"/>
                <w:sz w:val="24"/>
                <w:szCs w:val="24"/>
              </w:rPr>
              <w:t xml:space="preserve">  No</w:t>
            </w:r>
          </w:p>
        </w:tc>
        <w:tc>
          <w:tcPr>
            <w:tcW w:w="236" w:type="dxa"/>
            <w:vAlign w:val="center"/>
          </w:tcPr>
          <w:p w:rsidR="00AF4B92" w:rsidRPr="00242285" w:rsidRDefault="00AF4B92" w:rsidP="00CB43E2">
            <w:pPr>
              <w:pStyle w:val="PlainText"/>
              <w:rPr>
                <w:rFonts w:ascii="Times New Roman" w:hAnsi="Times New Roman"/>
                <w:sz w:val="24"/>
                <w:szCs w:val="24"/>
              </w:rPr>
            </w:pPr>
          </w:p>
        </w:tc>
        <w:tc>
          <w:tcPr>
            <w:tcW w:w="1384" w:type="dxa"/>
          </w:tcPr>
          <w:p w:rsidR="00AF4B92" w:rsidRPr="00242285" w:rsidRDefault="00AF4B92" w:rsidP="00CB43E2">
            <w:pPr>
              <w:pStyle w:val="PlainText"/>
              <w:rPr>
                <w:rFonts w:ascii="Times New Roman" w:hAnsi="Times New Roman"/>
                <w:sz w:val="24"/>
                <w:szCs w:val="24"/>
              </w:rPr>
            </w:pPr>
            <w:r w:rsidRPr="00242285">
              <w:rPr>
                <w:rFonts w:ascii="Times New Roman" w:hAnsi="Times New Roman"/>
                <w:sz w:val="24"/>
                <w:szCs w:val="24"/>
              </w:rPr>
              <w:t>Approval #</w:t>
            </w:r>
          </w:p>
          <w:p w:rsidR="00CB43E2" w:rsidRPr="00242285" w:rsidRDefault="00CB43E2" w:rsidP="00CB43E2">
            <w:pPr>
              <w:pStyle w:val="PlainText"/>
              <w:rPr>
                <w:rFonts w:ascii="Times New Roman" w:hAnsi="Times New Roman"/>
                <w:sz w:val="24"/>
                <w:szCs w:val="24"/>
              </w:rPr>
            </w:pPr>
          </w:p>
        </w:tc>
        <w:tc>
          <w:tcPr>
            <w:tcW w:w="236" w:type="dxa"/>
            <w:vAlign w:val="center"/>
          </w:tcPr>
          <w:p w:rsidR="00AF4B92" w:rsidRPr="00242285" w:rsidRDefault="00AF4B92" w:rsidP="00CB43E2">
            <w:pPr>
              <w:pStyle w:val="PlainText"/>
              <w:rPr>
                <w:rFonts w:ascii="Times New Roman" w:hAnsi="Times New Roman"/>
                <w:sz w:val="24"/>
                <w:szCs w:val="24"/>
              </w:rPr>
            </w:pPr>
          </w:p>
        </w:tc>
        <w:tc>
          <w:tcPr>
            <w:tcW w:w="2824" w:type="dxa"/>
            <w:vAlign w:val="center"/>
          </w:tcPr>
          <w:p w:rsidR="00AF4B92" w:rsidRPr="00242285" w:rsidRDefault="009C529C" w:rsidP="00CB43E2">
            <w:pPr>
              <w:pStyle w:val="PlainText"/>
              <w:rPr>
                <w:rFonts w:ascii="Times New Roman" w:hAnsi="Times New Roman"/>
                <w:sz w:val="24"/>
                <w:szCs w:val="24"/>
              </w:rPr>
            </w:pPr>
            <w:r w:rsidRPr="00242285">
              <w:rPr>
                <w:rFonts w:ascii="Times New Roman" w:hAnsi="Times New Roman"/>
                <w:sz w:val="24"/>
                <w:szCs w:val="24"/>
              </w:rPr>
              <w:t xml:space="preserve">Extension to be sought: </w:t>
            </w:r>
            <w:r w:rsidRPr="00242285">
              <w:rPr>
                <w:rFonts w:ascii="Times New Roman" w:hAnsi="Times New Roman"/>
                <w:color w:val="000000"/>
                <w:sz w:val="24"/>
                <w:szCs w:val="24"/>
              </w:rPr>
              <w:t xml:space="preserve">Yes </w:t>
            </w:r>
            <w:r w:rsidR="00E42F8B" w:rsidRPr="00242285">
              <w:rPr>
                <w:rFonts w:ascii="Times New Roman" w:hAnsi="Times New Roman"/>
                <w:color w:val="000000"/>
                <w:sz w:val="24"/>
                <w:szCs w:val="24"/>
              </w:rPr>
              <w:fldChar w:fldCharType="begin">
                <w:ffData>
                  <w:name w:val="Check1"/>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r w:rsidRPr="00242285">
              <w:rPr>
                <w:rFonts w:ascii="Times New Roman" w:hAnsi="Times New Roman"/>
                <w:color w:val="000000"/>
                <w:sz w:val="24"/>
                <w:szCs w:val="24"/>
              </w:rPr>
              <w:t xml:space="preserve">  No </w:t>
            </w:r>
            <w:r w:rsidR="00E42F8B" w:rsidRPr="00242285">
              <w:rPr>
                <w:rFonts w:ascii="Times New Roman" w:hAnsi="Times New Roman"/>
                <w:color w:val="000000"/>
                <w:sz w:val="24"/>
                <w:szCs w:val="24"/>
              </w:rPr>
              <w:fldChar w:fldCharType="begin">
                <w:ffData>
                  <w:name w:val="Check2"/>
                  <w:enabled/>
                  <w:calcOnExit w:val="0"/>
                  <w:checkBox>
                    <w:sizeAuto/>
                    <w:default w:val="0"/>
                  </w:checkBox>
                </w:ffData>
              </w:fldChar>
            </w:r>
            <w:r w:rsidRPr="00242285">
              <w:rPr>
                <w:rFonts w:ascii="Times New Roman" w:hAnsi="Times New Roman"/>
                <w:color w:val="000000"/>
                <w:sz w:val="24"/>
                <w:szCs w:val="24"/>
              </w:rPr>
              <w:instrText xml:space="preserve"> FORMCHECKBOX </w:instrText>
            </w:r>
            <w:r w:rsidR="00E42F8B">
              <w:rPr>
                <w:rFonts w:ascii="Times New Roman" w:hAnsi="Times New Roman"/>
                <w:color w:val="000000"/>
                <w:sz w:val="24"/>
                <w:szCs w:val="24"/>
              </w:rPr>
            </w:r>
            <w:r w:rsidR="00E42F8B">
              <w:rPr>
                <w:rFonts w:ascii="Times New Roman" w:hAnsi="Times New Roman"/>
                <w:color w:val="000000"/>
                <w:sz w:val="24"/>
                <w:szCs w:val="24"/>
              </w:rPr>
              <w:fldChar w:fldCharType="separate"/>
            </w:r>
            <w:r w:rsidR="00E42F8B" w:rsidRPr="00242285">
              <w:rPr>
                <w:rFonts w:ascii="Times New Roman" w:hAnsi="Times New Roman"/>
                <w:color w:val="000000"/>
                <w:sz w:val="24"/>
                <w:szCs w:val="24"/>
              </w:rPr>
              <w:fldChar w:fldCharType="end"/>
            </w:r>
          </w:p>
        </w:tc>
      </w:tr>
      <w:tr w:rsidR="00CB43E2" w:rsidRPr="004071F4" w:rsidTr="00242285">
        <w:trPr>
          <w:trHeight w:val="108"/>
        </w:trPr>
        <w:tc>
          <w:tcPr>
            <w:tcW w:w="11160" w:type="dxa"/>
            <w:gridSpan w:val="9"/>
            <w:shd w:val="clear" w:color="auto" w:fill="E0E0E0"/>
            <w:vAlign w:val="center"/>
          </w:tcPr>
          <w:p w:rsidR="00CB43E2" w:rsidRPr="004071F4" w:rsidRDefault="00CB43E2" w:rsidP="00242285">
            <w:pPr>
              <w:tabs>
                <w:tab w:val="left" w:pos="1440"/>
                <w:tab w:val="right" w:pos="5040"/>
                <w:tab w:val="left" w:pos="5760"/>
                <w:tab w:val="left" w:pos="7290"/>
                <w:tab w:val="right" w:pos="10800"/>
              </w:tabs>
            </w:pPr>
          </w:p>
        </w:tc>
      </w:tr>
    </w:tbl>
    <w:p w:rsidR="005718AB" w:rsidRPr="004071F4" w:rsidRDefault="005718AB"/>
    <w:tbl>
      <w:tblPr>
        <w:tblW w:w="11160" w:type="dxa"/>
        <w:tblInd w:w="-5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2340"/>
        <w:gridCol w:w="236"/>
        <w:gridCol w:w="1564"/>
        <w:gridCol w:w="236"/>
        <w:gridCol w:w="2104"/>
        <w:gridCol w:w="236"/>
        <w:gridCol w:w="1384"/>
        <w:gridCol w:w="236"/>
        <w:gridCol w:w="2824"/>
      </w:tblGrid>
      <w:tr w:rsidR="005718AB" w:rsidRPr="004071F4" w:rsidTr="00242285">
        <w:trPr>
          <w:trHeight w:val="108"/>
        </w:trPr>
        <w:tc>
          <w:tcPr>
            <w:tcW w:w="11160" w:type="dxa"/>
            <w:gridSpan w:val="9"/>
            <w:shd w:val="clear" w:color="auto" w:fill="E0E0E0"/>
            <w:vAlign w:val="center"/>
          </w:tcPr>
          <w:p w:rsidR="005718AB" w:rsidRPr="004071F4" w:rsidRDefault="005718AB" w:rsidP="00242285">
            <w:pPr>
              <w:tabs>
                <w:tab w:val="left" w:pos="1440"/>
                <w:tab w:val="right" w:pos="5040"/>
                <w:tab w:val="left" w:pos="5760"/>
                <w:tab w:val="left" w:pos="7290"/>
                <w:tab w:val="right" w:pos="10800"/>
              </w:tabs>
            </w:pPr>
            <w:r w:rsidRPr="004071F4">
              <w:br w:type="page"/>
            </w:r>
          </w:p>
        </w:tc>
      </w:tr>
      <w:tr w:rsidR="005718AB" w:rsidRPr="004071F4" w:rsidTr="00242285">
        <w:trPr>
          <w:trHeight w:val="390"/>
        </w:trPr>
        <w:tc>
          <w:tcPr>
            <w:tcW w:w="11160" w:type="dxa"/>
            <w:gridSpan w:val="9"/>
            <w:tcBorders>
              <w:bottom w:val="nil"/>
            </w:tcBorders>
            <w:vAlign w:val="center"/>
          </w:tcPr>
          <w:p w:rsidR="005718AB" w:rsidRPr="00242285" w:rsidRDefault="005718AB" w:rsidP="00242285">
            <w:pPr>
              <w:tabs>
                <w:tab w:val="left" w:pos="1440"/>
                <w:tab w:val="right" w:pos="5040"/>
                <w:tab w:val="left" w:pos="5760"/>
                <w:tab w:val="left" w:pos="7290"/>
                <w:tab w:val="right" w:pos="10800"/>
              </w:tabs>
              <w:rPr>
                <w:caps/>
                <w:color w:val="000000"/>
              </w:rPr>
            </w:pPr>
            <w:r w:rsidRPr="00242285">
              <w:rPr>
                <w:b/>
                <w:caps/>
              </w:rPr>
              <w:t>proposed budget</w:t>
            </w:r>
          </w:p>
        </w:tc>
      </w:tr>
      <w:tr w:rsidR="005718AB" w:rsidRPr="004071F4" w:rsidTr="002422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90"/>
        </w:trPr>
        <w:tc>
          <w:tcPr>
            <w:tcW w:w="11160" w:type="dxa"/>
            <w:gridSpan w:val="9"/>
            <w:vAlign w:val="center"/>
          </w:tcPr>
          <w:p w:rsidR="005718AB" w:rsidRPr="00242285" w:rsidRDefault="005718AB" w:rsidP="005718AB">
            <w:pPr>
              <w:pStyle w:val="PlainText"/>
              <w:rPr>
                <w:rFonts w:ascii="Times New Roman" w:hAnsi="Times New Roman"/>
                <w:sz w:val="24"/>
                <w:szCs w:val="24"/>
              </w:rPr>
            </w:pPr>
            <w:r w:rsidRPr="00242285">
              <w:rPr>
                <w:rFonts w:ascii="Times New Roman" w:hAnsi="Times New Roman"/>
                <w:b/>
                <w:sz w:val="24"/>
                <w:szCs w:val="24"/>
              </w:rPr>
              <w:t>Personnel</w:t>
            </w:r>
          </w:p>
        </w:tc>
      </w:tr>
      <w:tr w:rsidR="005718AB" w:rsidRPr="004071F4" w:rsidTr="002422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90"/>
        </w:trPr>
        <w:tc>
          <w:tcPr>
            <w:tcW w:w="2340" w:type="dxa"/>
            <w:vAlign w:val="center"/>
          </w:tcPr>
          <w:p w:rsidR="005718AB" w:rsidRPr="00242285" w:rsidRDefault="005718AB" w:rsidP="005718AB">
            <w:pPr>
              <w:pStyle w:val="PlainText"/>
              <w:rPr>
                <w:rFonts w:ascii="Times New Roman" w:hAnsi="Times New Roman"/>
                <w:sz w:val="24"/>
                <w:szCs w:val="24"/>
              </w:rPr>
            </w:pPr>
            <w:r w:rsidRPr="00242285">
              <w:rPr>
                <w:rFonts w:ascii="Times New Roman" w:hAnsi="Times New Roman"/>
                <w:sz w:val="24"/>
                <w:szCs w:val="24"/>
              </w:rPr>
              <w:t>Position</w:t>
            </w:r>
          </w:p>
        </w:tc>
        <w:tc>
          <w:tcPr>
            <w:tcW w:w="236" w:type="dxa"/>
            <w:vAlign w:val="center"/>
          </w:tcPr>
          <w:p w:rsidR="005718AB" w:rsidRPr="00242285" w:rsidRDefault="005718AB" w:rsidP="005718AB">
            <w:pPr>
              <w:pStyle w:val="PlainText"/>
              <w:rPr>
                <w:rFonts w:ascii="Times New Roman" w:hAnsi="Times New Roman"/>
                <w:sz w:val="24"/>
                <w:szCs w:val="24"/>
              </w:rPr>
            </w:pPr>
          </w:p>
        </w:tc>
        <w:tc>
          <w:tcPr>
            <w:tcW w:w="1564" w:type="dxa"/>
            <w:vAlign w:val="center"/>
          </w:tcPr>
          <w:p w:rsidR="005718AB" w:rsidRPr="00242285" w:rsidRDefault="005718AB" w:rsidP="005718AB">
            <w:pPr>
              <w:pStyle w:val="PlainText"/>
              <w:rPr>
                <w:rFonts w:ascii="Times New Roman" w:hAnsi="Times New Roman"/>
                <w:sz w:val="24"/>
                <w:szCs w:val="24"/>
              </w:rPr>
            </w:pPr>
            <w:r w:rsidRPr="00242285">
              <w:rPr>
                <w:rFonts w:ascii="Times New Roman" w:hAnsi="Times New Roman"/>
                <w:sz w:val="24"/>
                <w:szCs w:val="24"/>
              </w:rPr>
              <w:t>Hourly Rate of Pay</w:t>
            </w:r>
          </w:p>
        </w:tc>
        <w:tc>
          <w:tcPr>
            <w:tcW w:w="236" w:type="dxa"/>
            <w:vAlign w:val="center"/>
          </w:tcPr>
          <w:p w:rsidR="005718AB" w:rsidRPr="00242285" w:rsidRDefault="005718AB" w:rsidP="005718AB">
            <w:pPr>
              <w:pStyle w:val="PlainText"/>
              <w:rPr>
                <w:rFonts w:ascii="Times New Roman" w:hAnsi="Times New Roman"/>
                <w:sz w:val="24"/>
                <w:szCs w:val="24"/>
              </w:rPr>
            </w:pPr>
          </w:p>
        </w:tc>
        <w:tc>
          <w:tcPr>
            <w:tcW w:w="2104" w:type="dxa"/>
            <w:vAlign w:val="center"/>
          </w:tcPr>
          <w:p w:rsidR="005718AB" w:rsidRPr="00242285" w:rsidRDefault="005718AB" w:rsidP="005718AB">
            <w:pPr>
              <w:pStyle w:val="PlainText"/>
              <w:rPr>
                <w:rFonts w:ascii="Times New Roman" w:hAnsi="Times New Roman"/>
                <w:sz w:val="24"/>
                <w:szCs w:val="24"/>
              </w:rPr>
            </w:pPr>
            <w:r w:rsidRPr="00242285">
              <w:rPr>
                <w:rFonts w:ascii="Times New Roman" w:hAnsi="Times New Roman"/>
                <w:sz w:val="24"/>
                <w:szCs w:val="24"/>
              </w:rPr>
              <w:t>Hours / Days per Week</w:t>
            </w:r>
          </w:p>
        </w:tc>
        <w:tc>
          <w:tcPr>
            <w:tcW w:w="236" w:type="dxa"/>
            <w:vAlign w:val="center"/>
          </w:tcPr>
          <w:p w:rsidR="005718AB" w:rsidRPr="00242285" w:rsidRDefault="005718AB" w:rsidP="005718AB">
            <w:pPr>
              <w:pStyle w:val="PlainText"/>
              <w:rPr>
                <w:rFonts w:ascii="Times New Roman" w:hAnsi="Times New Roman"/>
                <w:sz w:val="24"/>
                <w:szCs w:val="24"/>
              </w:rPr>
            </w:pPr>
          </w:p>
        </w:tc>
        <w:tc>
          <w:tcPr>
            <w:tcW w:w="1384" w:type="dxa"/>
            <w:vAlign w:val="center"/>
          </w:tcPr>
          <w:p w:rsidR="005718AB" w:rsidRPr="00242285" w:rsidRDefault="005718AB" w:rsidP="005718AB">
            <w:pPr>
              <w:pStyle w:val="PlainText"/>
              <w:rPr>
                <w:rFonts w:ascii="Times New Roman" w:hAnsi="Times New Roman"/>
                <w:sz w:val="24"/>
                <w:szCs w:val="24"/>
              </w:rPr>
            </w:pPr>
            <w:r w:rsidRPr="00242285">
              <w:rPr>
                <w:rFonts w:ascii="Times New Roman" w:hAnsi="Times New Roman"/>
                <w:sz w:val="24"/>
                <w:szCs w:val="24"/>
              </w:rPr>
              <w:t>Benefits</w:t>
            </w:r>
          </w:p>
        </w:tc>
        <w:tc>
          <w:tcPr>
            <w:tcW w:w="236" w:type="dxa"/>
            <w:vAlign w:val="center"/>
          </w:tcPr>
          <w:p w:rsidR="005718AB" w:rsidRPr="00242285" w:rsidRDefault="005718AB" w:rsidP="005718AB">
            <w:pPr>
              <w:pStyle w:val="PlainText"/>
              <w:rPr>
                <w:rFonts w:ascii="Times New Roman" w:hAnsi="Times New Roman"/>
                <w:sz w:val="24"/>
                <w:szCs w:val="24"/>
              </w:rPr>
            </w:pPr>
          </w:p>
        </w:tc>
        <w:tc>
          <w:tcPr>
            <w:tcW w:w="2824" w:type="dxa"/>
            <w:vAlign w:val="center"/>
          </w:tcPr>
          <w:p w:rsidR="005718AB" w:rsidRPr="00242285" w:rsidRDefault="005718AB" w:rsidP="005718AB">
            <w:pPr>
              <w:pStyle w:val="PlainText"/>
              <w:rPr>
                <w:rFonts w:ascii="Times New Roman" w:hAnsi="Times New Roman"/>
                <w:sz w:val="24"/>
                <w:szCs w:val="24"/>
              </w:rPr>
            </w:pPr>
            <w:r w:rsidRPr="00242285">
              <w:rPr>
                <w:rFonts w:ascii="Times New Roman" w:hAnsi="Times New Roman"/>
                <w:sz w:val="24"/>
                <w:szCs w:val="24"/>
              </w:rPr>
              <w:t xml:space="preserve">Position Total </w:t>
            </w:r>
          </w:p>
          <w:p w:rsidR="005718AB" w:rsidRPr="00242285" w:rsidRDefault="005718AB" w:rsidP="005718AB">
            <w:pPr>
              <w:pStyle w:val="PlainText"/>
              <w:rPr>
                <w:rFonts w:ascii="Times New Roman" w:hAnsi="Times New Roman"/>
                <w:sz w:val="24"/>
                <w:szCs w:val="24"/>
              </w:rPr>
            </w:pPr>
            <w:r w:rsidRPr="00242285">
              <w:rPr>
                <w:rFonts w:ascii="Times New Roman" w:hAnsi="Times New Roman"/>
                <w:sz w:val="24"/>
                <w:szCs w:val="24"/>
              </w:rPr>
              <w:t>(Salary + Benefits)</w:t>
            </w:r>
          </w:p>
        </w:tc>
      </w:tr>
      <w:tr w:rsidR="005718AB" w:rsidRPr="004071F4" w:rsidTr="002422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90"/>
        </w:trPr>
        <w:tc>
          <w:tcPr>
            <w:tcW w:w="2340" w:type="dxa"/>
            <w:vAlign w:val="center"/>
          </w:tcPr>
          <w:p w:rsidR="005718AB" w:rsidRPr="00242285" w:rsidRDefault="005718AB" w:rsidP="005718AB">
            <w:pPr>
              <w:pStyle w:val="PlainText"/>
              <w:rPr>
                <w:rFonts w:ascii="Times New Roman" w:hAnsi="Times New Roman"/>
                <w:sz w:val="24"/>
                <w:szCs w:val="24"/>
              </w:rPr>
            </w:pPr>
          </w:p>
        </w:tc>
        <w:tc>
          <w:tcPr>
            <w:tcW w:w="236" w:type="dxa"/>
            <w:vAlign w:val="center"/>
          </w:tcPr>
          <w:p w:rsidR="005718AB" w:rsidRPr="00242285" w:rsidRDefault="005718AB" w:rsidP="005718AB">
            <w:pPr>
              <w:pStyle w:val="PlainText"/>
              <w:rPr>
                <w:rFonts w:ascii="Times New Roman" w:hAnsi="Times New Roman"/>
                <w:sz w:val="24"/>
                <w:szCs w:val="24"/>
              </w:rPr>
            </w:pPr>
          </w:p>
        </w:tc>
        <w:tc>
          <w:tcPr>
            <w:tcW w:w="1564" w:type="dxa"/>
            <w:vAlign w:val="center"/>
          </w:tcPr>
          <w:p w:rsidR="005718AB" w:rsidRPr="00242285" w:rsidRDefault="005718AB" w:rsidP="005718AB">
            <w:pPr>
              <w:pStyle w:val="PlainText"/>
              <w:rPr>
                <w:rFonts w:ascii="Times New Roman" w:hAnsi="Times New Roman"/>
                <w:sz w:val="24"/>
                <w:szCs w:val="24"/>
              </w:rPr>
            </w:pPr>
          </w:p>
        </w:tc>
        <w:tc>
          <w:tcPr>
            <w:tcW w:w="236" w:type="dxa"/>
            <w:vAlign w:val="center"/>
          </w:tcPr>
          <w:p w:rsidR="005718AB" w:rsidRPr="00242285" w:rsidRDefault="005718AB" w:rsidP="005718AB">
            <w:pPr>
              <w:pStyle w:val="PlainText"/>
              <w:rPr>
                <w:rFonts w:ascii="Times New Roman" w:hAnsi="Times New Roman"/>
                <w:sz w:val="24"/>
                <w:szCs w:val="24"/>
              </w:rPr>
            </w:pPr>
          </w:p>
        </w:tc>
        <w:tc>
          <w:tcPr>
            <w:tcW w:w="2104" w:type="dxa"/>
            <w:vAlign w:val="center"/>
          </w:tcPr>
          <w:p w:rsidR="005718AB" w:rsidRPr="00242285" w:rsidRDefault="005718AB" w:rsidP="005718AB">
            <w:pPr>
              <w:pStyle w:val="PlainText"/>
              <w:rPr>
                <w:rFonts w:ascii="Times New Roman" w:hAnsi="Times New Roman"/>
                <w:sz w:val="24"/>
                <w:szCs w:val="24"/>
              </w:rPr>
            </w:pPr>
          </w:p>
        </w:tc>
        <w:tc>
          <w:tcPr>
            <w:tcW w:w="236" w:type="dxa"/>
            <w:vAlign w:val="center"/>
          </w:tcPr>
          <w:p w:rsidR="005718AB" w:rsidRPr="00242285" w:rsidRDefault="005718AB" w:rsidP="005718AB">
            <w:pPr>
              <w:pStyle w:val="PlainText"/>
              <w:rPr>
                <w:rFonts w:ascii="Times New Roman" w:hAnsi="Times New Roman"/>
                <w:sz w:val="24"/>
                <w:szCs w:val="24"/>
              </w:rPr>
            </w:pPr>
          </w:p>
        </w:tc>
        <w:tc>
          <w:tcPr>
            <w:tcW w:w="1384" w:type="dxa"/>
            <w:vAlign w:val="center"/>
          </w:tcPr>
          <w:p w:rsidR="005718AB" w:rsidRPr="00242285" w:rsidRDefault="005718AB" w:rsidP="005718AB">
            <w:pPr>
              <w:pStyle w:val="PlainText"/>
              <w:rPr>
                <w:rFonts w:ascii="Times New Roman" w:hAnsi="Times New Roman"/>
                <w:sz w:val="24"/>
                <w:szCs w:val="24"/>
              </w:rPr>
            </w:pPr>
          </w:p>
        </w:tc>
        <w:tc>
          <w:tcPr>
            <w:tcW w:w="236" w:type="dxa"/>
            <w:vAlign w:val="center"/>
          </w:tcPr>
          <w:p w:rsidR="005718AB" w:rsidRPr="00242285" w:rsidRDefault="005718AB" w:rsidP="005718AB">
            <w:pPr>
              <w:pStyle w:val="PlainText"/>
              <w:rPr>
                <w:rFonts w:ascii="Times New Roman" w:hAnsi="Times New Roman"/>
                <w:sz w:val="24"/>
                <w:szCs w:val="24"/>
              </w:rPr>
            </w:pPr>
          </w:p>
        </w:tc>
        <w:tc>
          <w:tcPr>
            <w:tcW w:w="2824" w:type="dxa"/>
            <w:vAlign w:val="center"/>
          </w:tcPr>
          <w:p w:rsidR="005718AB" w:rsidRPr="00242285" w:rsidRDefault="005718AB" w:rsidP="005718AB">
            <w:pPr>
              <w:pStyle w:val="PlainText"/>
              <w:rPr>
                <w:rFonts w:ascii="Times New Roman" w:hAnsi="Times New Roman"/>
                <w:sz w:val="24"/>
                <w:szCs w:val="24"/>
              </w:rPr>
            </w:pPr>
          </w:p>
        </w:tc>
      </w:tr>
      <w:tr w:rsidR="005718AB" w:rsidRPr="004071F4" w:rsidTr="002422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90"/>
        </w:trPr>
        <w:tc>
          <w:tcPr>
            <w:tcW w:w="2340" w:type="dxa"/>
            <w:vAlign w:val="center"/>
          </w:tcPr>
          <w:p w:rsidR="005718AB" w:rsidRPr="00242285" w:rsidRDefault="005718AB" w:rsidP="005718AB">
            <w:pPr>
              <w:pStyle w:val="PlainText"/>
              <w:rPr>
                <w:rFonts w:ascii="Times New Roman" w:hAnsi="Times New Roman"/>
                <w:sz w:val="24"/>
                <w:szCs w:val="24"/>
              </w:rPr>
            </w:pPr>
          </w:p>
        </w:tc>
        <w:tc>
          <w:tcPr>
            <w:tcW w:w="236" w:type="dxa"/>
            <w:vAlign w:val="center"/>
          </w:tcPr>
          <w:p w:rsidR="005718AB" w:rsidRPr="00242285" w:rsidRDefault="005718AB" w:rsidP="005718AB">
            <w:pPr>
              <w:pStyle w:val="PlainText"/>
              <w:rPr>
                <w:rFonts w:ascii="Times New Roman" w:hAnsi="Times New Roman"/>
                <w:sz w:val="24"/>
                <w:szCs w:val="24"/>
              </w:rPr>
            </w:pPr>
          </w:p>
        </w:tc>
        <w:tc>
          <w:tcPr>
            <w:tcW w:w="1564" w:type="dxa"/>
            <w:vAlign w:val="center"/>
          </w:tcPr>
          <w:p w:rsidR="005718AB" w:rsidRPr="00242285" w:rsidRDefault="005718AB" w:rsidP="005718AB">
            <w:pPr>
              <w:pStyle w:val="PlainText"/>
              <w:rPr>
                <w:rFonts w:ascii="Times New Roman" w:hAnsi="Times New Roman"/>
                <w:sz w:val="24"/>
                <w:szCs w:val="24"/>
              </w:rPr>
            </w:pPr>
          </w:p>
        </w:tc>
        <w:tc>
          <w:tcPr>
            <w:tcW w:w="236" w:type="dxa"/>
            <w:vAlign w:val="center"/>
          </w:tcPr>
          <w:p w:rsidR="005718AB" w:rsidRPr="00242285" w:rsidRDefault="005718AB" w:rsidP="005718AB">
            <w:pPr>
              <w:pStyle w:val="PlainText"/>
              <w:rPr>
                <w:rFonts w:ascii="Times New Roman" w:hAnsi="Times New Roman"/>
                <w:sz w:val="24"/>
                <w:szCs w:val="24"/>
              </w:rPr>
            </w:pPr>
          </w:p>
        </w:tc>
        <w:tc>
          <w:tcPr>
            <w:tcW w:w="2104" w:type="dxa"/>
            <w:vAlign w:val="center"/>
          </w:tcPr>
          <w:p w:rsidR="005718AB" w:rsidRPr="00242285" w:rsidRDefault="005718AB" w:rsidP="005718AB">
            <w:pPr>
              <w:pStyle w:val="PlainText"/>
              <w:rPr>
                <w:rFonts w:ascii="Times New Roman" w:hAnsi="Times New Roman"/>
                <w:sz w:val="24"/>
                <w:szCs w:val="24"/>
              </w:rPr>
            </w:pPr>
          </w:p>
        </w:tc>
        <w:tc>
          <w:tcPr>
            <w:tcW w:w="236" w:type="dxa"/>
            <w:vAlign w:val="center"/>
          </w:tcPr>
          <w:p w:rsidR="005718AB" w:rsidRPr="00242285" w:rsidRDefault="005718AB" w:rsidP="005718AB">
            <w:pPr>
              <w:pStyle w:val="PlainText"/>
              <w:rPr>
                <w:rFonts w:ascii="Times New Roman" w:hAnsi="Times New Roman"/>
                <w:sz w:val="24"/>
                <w:szCs w:val="24"/>
              </w:rPr>
            </w:pPr>
          </w:p>
        </w:tc>
        <w:tc>
          <w:tcPr>
            <w:tcW w:w="1384" w:type="dxa"/>
            <w:vAlign w:val="center"/>
          </w:tcPr>
          <w:p w:rsidR="005718AB" w:rsidRPr="00242285" w:rsidRDefault="005718AB" w:rsidP="005718AB">
            <w:pPr>
              <w:pStyle w:val="PlainText"/>
              <w:rPr>
                <w:rFonts w:ascii="Times New Roman" w:hAnsi="Times New Roman"/>
                <w:sz w:val="24"/>
                <w:szCs w:val="24"/>
              </w:rPr>
            </w:pPr>
          </w:p>
        </w:tc>
        <w:tc>
          <w:tcPr>
            <w:tcW w:w="236" w:type="dxa"/>
            <w:vAlign w:val="center"/>
          </w:tcPr>
          <w:p w:rsidR="005718AB" w:rsidRPr="00242285" w:rsidRDefault="005718AB" w:rsidP="005718AB">
            <w:pPr>
              <w:pStyle w:val="PlainText"/>
              <w:rPr>
                <w:rFonts w:ascii="Times New Roman" w:hAnsi="Times New Roman"/>
                <w:sz w:val="24"/>
                <w:szCs w:val="24"/>
              </w:rPr>
            </w:pPr>
          </w:p>
        </w:tc>
        <w:tc>
          <w:tcPr>
            <w:tcW w:w="2824" w:type="dxa"/>
            <w:vAlign w:val="center"/>
          </w:tcPr>
          <w:p w:rsidR="005718AB" w:rsidRPr="00242285" w:rsidRDefault="005718AB" w:rsidP="005718AB">
            <w:pPr>
              <w:pStyle w:val="PlainText"/>
              <w:rPr>
                <w:rFonts w:ascii="Times New Roman" w:hAnsi="Times New Roman"/>
                <w:sz w:val="24"/>
                <w:szCs w:val="24"/>
              </w:rPr>
            </w:pPr>
          </w:p>
        </w:tc>
      </w:tr>
      <w:tr w:rsidR="005718AB" w:rsidRPr="004071F4" w:rsidTr="002422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90"/>
        </w:trPr>
        <w:tc>
          <w:tcPr>
            <w:tcW w:w="2340" w:type="dxa"/>
            <w:tcBorders>
              <w:bottom w:val="single" w:sz="4" w:space="0" w:color="C0C0C0"/>
            </w:tcBorders>
            <w:vAlign w:val="center"/>
          </w:tcPr>
          <w:p w:rsidR="005718AB" w:rsidRPr="00242285" w:rsidRDefault="005718AB" w:rsidP="005718AB">
            <w:pPr>
              <w:pStyle w:val="PlainText"/>
              <w:rPr>
                <w:rFonts w:ascii="Times New Roman" w:hAnsi="Times New Roman"/>
                <w:sz w:val="24"/>
                <w:szCs w:val="24"/>
              </w:rPr>
            </w:pPr>
          </w:p>
        </w:tc>
        <w:tc>
          <w:tcPr>
            <w:tcW w:w="236" w:type="dxa"/>
            <w:tcBorders>
              <w:bottom w:val="single" w:sz="4" w:space="0" w:color="C0C0C0"/>
            </w:tcBorders>
            <w:vAlign w:val="center"/>
          </w:tcPr>
          <w:p w:rsidR="005718AB" w:rsidRPr="00242285" w:rsidRDefault="005718AB" w:rsidP="005718AB">
            <w:pPr>
              <w:pStyle w:val="PlainText"/>
              <w:rPr>
                <w:rFonts w:ascii="Times New Roman" w:hAnsi="Times New Roman"/>
                <w:sz w:val="24"/>
                <w:szCs w:val="24"/>
              </w:rPr>
            </w:pPr>
          </w:p>
        </w:tc>
        <w:tc>
          <w:tcPr>
            <w:tcW w:w="1564" w:type="dxa"/>
            <w:tcBorders>
              <w:bottom w:val="single" w:sz="4" w:space="0" w:color="C0C0C0"/>
            </w:tcBorders>
            <w:vAlign w:val="center"/>
          </w:tcPr>
          <w:p w:rsidR="005718AB" w:rsidRPr="00242285" w:rsidRDefault="005718AB" w:rsidP="005718AB">
            <w:pPr>
              <w:pStyle w:val="PlainText"/>
              <w:rPr>
                <w:rFonts w:ascii="Times New Roman" w:hAnsi="Times New Roman"/>
                <w:sz w:val="24"/>
                <w:szCs w:val="24"/>
              </w:rPr>
            </w:pPr>
          </w:p>
        </w:tc>
        <w:tc>
          <w:tcPr>
            <w:tcW w:w="236" w:type="dxa"/>
            <w:tcBorders>
              <w:bottom w:val="single" w:sz="4" w:space="0" w:color="C0C0C0"/>
            </w:tcBorders>
            <w:vAlign w:val="center"/>
          </w:tcPr>
          <w:p w:rsidR="005718AB" w:rsidRPr="00242285" w:rsidRDefault="005718AB" w:rsidP="005718AB">
            <w:pPr>
              <w:pStyle w:val="PlainText"/>
              <w:rPr>
                <w:rFonts w:ascii="Times New Roman" w:hAnsi="Times New Roman"/>
                <w:sz w:val="24"/>
                <w:szCs w:val="24"/>
              </w:rPr>
            </w:pPr>
          </w:p>
        </w:tc>
        <w:tc>
          <w:tcPr>
            <w:tcW w:w="2104" w:type="dxa"/>
            <w:tcBorders>
              <w:bottom w:val="single" w:sz="4" w:space="0" w:color="C0C0C0"/>
            </w:tcBorders>
            <w:vAlign w:val="center"/>
          </w:tcPr>
          <w:p w:rsidR="005718AB" w:rsidRPr="00242285" w:rsidRDefault="005718AB" w:rsidP="005718AB">
            <w:pPr>
              <w:pStyle w:val="PlainText"/>
              <w:rPr>
                <w:rFonts w:ascii="Times New Roman" w:hAnsi="Times New Roman"/>
                <w:sz w:val="24"/>
                <w:szCs w:val="24"/>
              </w:rPr>
            </w:pPr>
          </w:p>
        </w:tc>
        <w:tc>
          <w:tcPr>
            <w:tcW w:w="236" w:type="dxa"/>
            <w:tcBorders>
              <w:bottom w:val="single" w:sz="4" w:space="0" w:color="C0C0C0"/>
            </w:tcBorders>
            <w:vAlign w:val="center"/>
          </w:tcPr>
          <w:p w:rsidR="005718AB" w:rsidRPr="00242285" w:rsidRDefault="005718AB" w:rsidP="005718AB">
            <w:pPr>
              <w:pStyle w:val="PlainText"/>
              <w:rPr>
                <w:rFonts w:ascii="Times New Roman" w:hAnsi="Times New Roman"/>
                <w:sz w:val="24"/>
                <w:szCs w:val="24"/>
              </w:rPr>
            </w:pPr>
          </w:p>
        </w:tc>
        <w:tc>
          <w:tcPr>
            <w:tcW w:w="1384" w:type="dxa"/>
            <w:tcBorders>
              <w:bottom w:val="single" w:sz="4" w:space="0" w:color="C0C0C0"/>
            </w:tcBorders>
            <w:vAlign w:val="center"/>
          </w:tcPr>
          <w:p w:rsidR="005718AB" w:rsidRPr="00242285" w:rsidRDefault="005718AB" w:rsidP="005718AB">
            <w:pPr>
              <w:pStyle w:val="PlainText"/>
              <w:rPr>
                <w:rFonts w:ascii="Times New Roman" w:hAnsi="Times New Roman"/>
                <w:sz w:val="24"/>
                <w:szCs w:val="24"/>
              </w:rPr>
            </w:pPr>
          </w:p>
        </w:tc>
        <w:tc>
          <w:tcPr>
            <w:tcW w:w="236" w:type="dxa"/>
            <w:tcBorders>
              <w:bottom w:val="single" w:sz="4" w:space="0" w:color="C0C0C0"/>
            </w:tcBorders>
            <w:vAlign w:val="center"/>
          </w:tcPr>
          <w:p w:rsidR="005718AB" w:rsidRPr="00242285" w:rsidRDefault="005718AB" w:rsidP="005718AB">
            <w:pPr>
              <w:pStyle w:val="PlainText"/>
              <w:rPr>
                <w:rFonts w:ascii="Times New Roman" w:hAnsi="Times New Roman"/>
                <w:sz w:val="24"/>
                <w:szCs w:val="24"/>
              </w:rPr>
            </w:pPr>
          </w:p>
        </w:tc>
        <w:tc>
          <w:tcPr>
            <w:tcW w:w="2824" w:type="dxa"/>
            <w:tcBorders>
              <w:bottom w:val="single" w:sz="4" w:space="0" w:color="C0C0C0"/>
            </w:tcBorders>
            <w:vAlign w:val="center"/>
          </w:tcPr>
          <w:p w:rsidR="005718AB" w:rsidRPr="00242285" w:rsidRDefault="005718AB" w:rsidP="005718AB">
            <w:pPr>
              <w:pStyle w:val="PlainText"/>
              <w:rPr>
                <w:rFonts w:ascii="Times New Roman" w:hAnsi="Times New Roman"/>
                <w:sz w:val="24"/>
                <w:szCs w:val="24"/>
              </w:rPr>
            </w:pPr>
          </w:p>
        </w:tc>
      </w:tr>
      <w:tr w:rsidR="00140799" w:rsidRPr="004071F4" w:rsidTr="0024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40" w:type="dxa"/>
            <w:tcBorders>
              <w:top w:val="single" w:sz="4" w:space="0" w:color="C0C0C0"/>
              <w:left w:val="nil"/>
              <w:bottom w:val="nil"/>
              <w:right w:val="nil"/>
            </w:tcBorders>
          </w:tcPr>
          <w:p w:rsidR="00140799" w:rsidRPr="00242285" w:rsidRDefault="00140799" w:rsidP="00AB4D93">
            <w:pPr>
              <w:pStyle w:val="PlainText"/>
              <w:rPr>
                <w:rFonts w:ascii="Times New Roman" w:hAnsi="Times New Roman"/>
                <w:sz w:val="24"/>
                <w:szCs w:val="24"/>
              </w:rPr>
            </w:pPr>
          </w:p>
        </w:tc>
        <w:tc>
          <w:tcPr>
            <w:tcW w:w="236" w:type="dxa"/>
            <w:tcBorders>
              <w:top w:val="single" w:sz="4" w:space="0" w:color="C0C0C0"/>
              <w:left w:val="nil"/>
              <w:bottom w:val="nil"/>
              <w:right w:val="nil"/>
            </w:tcBorders>
          </w:tcPr>
          <w:p w:rsidR="00140799" w:rsidRPr="00242285" w:rsidRDefault="00140799" w:rsidP="00AB4D93">
            <w:pPr>
              <w:pStyle w:val="PlainText"/>
              <w:rPr>
                <w:rFonts w:ascii="Times New Roman" w:hAnsi="Times New Roman"/>
                <w:sz w:val="24"/>
                <w:szCs w:val="24"/>
              </w:rPr>
            </w:pPr>
          </w:p>
        </w:tc>
        <w:tc>
          <w:tcPr>
            <w:tcW w:w="1564" w:type="dxa"/>
            <w:tcBorders>
              <w:top w:val="single" w:sz="4" w:space="0" w:color="C0C0C0"/>
              <w:left w:val="nil"/>
              <w:bottom w:val="nil"/>
              <w:right w:val="nil"/>
            </w:tcBorders>
          </w:tcPr>
          <w:p w:rsidR="00140799" w:rsidRPr="00242285" w:rsidRDefault="00140799" w:rsidP="00AB4D93">
            <w:pPr>
              <w:pStyle w:val="PlainText"/>
              <w:rPr>
                <w:rFonts w:ascii="Times New Roman" w:hAnsi="Times New Roman"/>
                <w:sz w:val="24"/>
                <w:szCs w:val="24"/>
              </w:rPr>
            </w:pPr>
          </w:p>
        </w:tc>
        <w:tc>
          <w:tcPr>
            <w:tcW w:w="236" w:type="dxa"/>
            <w:tcBorders>
              <w:top w:val="single" w:sz="4" w:space="0" w:color="C0C0C0"/>
              <w:left w:val="nil"/>
              <w:bottom w:val="nil"/>
              <w:right w:val="nil"/>
            </w:tcBorders>
          </w:tcPr>
          <w:p w:rsidR="00140799" w:rsidRPr="00242285" w:rsidRDefault="00140799" w:rsidP="00AB4D93">
            <w:pPr>
              <w:pStyle w:val="PlainText"/>
              <w:rPr>
                <w:rFonts w:ascii="Times New Roman" w:hAnsi="Times New Roman"/>
                <w:sz w:val="24"/>
                <w:szCs w:val="24"/>
              </w:rPr>
            </w:pPr>
          </w:p>
        </w:tc>
        <w:tc>
          <w:tcPr>
            <w:tcW w:w="2104" w:type="dxa"/>
            <w:tcBorders>
              <w:top w:val="single" w:sz="4" w:space="0" w:color="C0C0C0"/>
              <w:left w:val="nil"/>
              <w:bottom w:val="nil"/>
              <w:right w:val="single" w:sz="4" w:space="0" w:color="C0C0C0"/>
            </w:tcBorders>
          </w:tcPr>
          <w:p w:rsidR="00140799" w:rsidRPr="00242285" w:rsidRDefault="00140799" w:rsidP="00AB4D93">
            <w:pPr>
              <w:pStyle w:val="PlainText"/>
              <w:rPr>
                <w:rFonts w:ascii="Times New Roman" w:hAnsi="Times New Roman"/>
                <w:sz w:val="24"/>
                <w:szCs w:val="24"/>
              </w:rPr>
            </w:pPr>
          </w:p>
        </w:tc>
        <w:tc>
          <w:tcPr>
            <w:tcW w:w="1620" w:type="dxa"/>
            <w:gridSpan w:val="2"/>
            <w:tcBorders>
              <w:top w:val="single" w:sz="4" w:space="0" w:color="C0C0C0"/>
              <w:left w:val="single" w:sz="4" w:space="0" w:color="C0C0C0"/>
              <w:bottom w:val="single" w:sz="4" w:space="0" w:color="C0C0C0"/>
              <w:right w:val="single" w:sz="4" w:space="0" w:color="C0C0C0"/>
            </w:tcBorders>
            <w:vAlign w:val="center"/>
          </w:tcPr>
          <w:p w:rsidR="00140799" w:rsidRPr="00242285" w:rsidRDefault="00140799" w:rsidP="00140799">
            <w:pPr>
              <w:pStyle w:val="PlainText"/>
              <w:rPr>
                <w:rFonts w:ascii="Times New Roman" w:hAnsi="Times New Roman"/>
                <w:b/>
                <w:sz w:val="24"/>
                <w:szCs w:val="24"/>
              </w:rPr>
            </w:pPr>
            <w:r w:rsidRPr="00242285">
              <w:rPr>
                <w:rFonts w:ascii="Times New Roman" w:hAnsi="Times New Roman"/>
                <w:b/>
                <w:sz w:val="24"/>
                <w:szCs w:val="24"/>
              </w:rPr>
              <w:t>Sub-Total</w:t>
            </w:r>
          </w:p>
        </w:tc>
        <w:tc>
          <w:tcPr>
            <w:tcW w:w="236" w:type="dxa"/>
            <w:tcBorders>
              <w:top w:val="single" w:sz="4" w:space="0" w:color="C0C0C0"/>
              <w:left w:val="single" w:sz="4" w:space="0" w:color="C0C0C0"/>
              <w:bottom w:val="single" w:sz="4" w:space="0" w:color="C0C0C0"/>
              <w:right w:val="single" w:sz="4" w:space="0" w:color="C0C0C0"/>
            </w:tcBorders>
            <w:vAlign w:val="center"/>
          </w:tcPr>
          <w:p w:rsidR="00140799" w:rsidRPr="00242285" w:rsidRDefault="00140799" w:rsidP="00140799">
            <w:pPr>
              <w:pStyle w:val="PlainText"/>
              <w:rPr>
                <w:rFonts w:ascii="Times New Roman" w:hAnsi="Times New Roman"/>
                <w:sz w:val="24"/>
                <w:szCs w:val="24"/>
              </w:rPr>
            </w:pPr>
          </w:p>
        </w:tc>
        <w:tc>
          <w:tcPr>
            <w:tcW w:w="2824" w:type="dxa"/>
            <w:tcBorders>
              <w:top w:val="single" w:sz="4" w:space="0" w:color="C0C0C0"/>
              <w:left w:val="single" w:sz="4" w:space="0" w:color="C0C0C0"/>
              <w:bottom w:val="single" w:sz="4" w:space="0" w:color="C0C0C0"/>
              <w:right w:val="single" w:sz="4" w:space="0" w:color="C0C0C0"/>
            </w:tcBorders>
            <w:vAlign w:val="center"/>
          </w:tcPr>
          <w:p w:rsidR="00140799" w:rsidRPr="00242285" w:rsidRDefault="00140799" w:rsidP="00140799">
            <w:pPr>
              <w:pStyle w:val="PlainText"/>
              <w:rPr>
                <w:rFonts w:ascii="Times New Roman" w:hAnsi="Times New Roman"/>
                <w:sz w:val="24"/>
                <w:szCs w:val="24"/>
              </w:rPr>
            </w:pPr>
          </w:p>
        </w:tc>
      </w:tr>
    </w:tbl>
    <w:p w:rsidR="005718AB" w:rsidRPr="004071F4" w:rsidRDefault="005718AB" w:rsidP="002D384B">
      <w:pPr>
        <w:pStyle w:val="PlainText"/>
        <w:ind w:hanging="1080"/>
        <w:rPr>
          <w:rFonts w:ascii="Times New Roman" w:hAnsi="Times New Roman"/>
          <w:sz w:val="24"/>
          <w:szCs w:val="24"/>
        </w:rPr>
      </w:pPr>
    </w:p>
    <w:tbl>
      <w:tblPr>
        <w:tblW w:w="11160" w:type="dxa"/>
        <w:tblInd w:w="-5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340"/>
        <w:gridCol w:w="236"/>
        <w:gridCol w:w="1564"/>
        <w:gridCol w:w="236"/>
        <w:gridCol w:w="2104"/>
        <w:gridCol w:w="236"/>
        <w:gridCol w:w="1384"/>
        <w:gridCol w:w="236"/>
        <w:gridCol w:w="2824"/>
      </w:tblGrid>
      <w:tr w:rsidR="00140799" w:rsidRPr="004071F4" w:rsidTr="00242285">
        <w:trPr>
          <w:trHeight w:val="390"/>
        </w:trPr>
        <w:tc>
          <w:tcPr>
            <w:tcW w:w="11160" w:type="dxa"/>
            <w:gridSpan w:val="9"/>
            <w:vAlign w:val="center"/>
          </w:tcPr>
          <w:p w:rsidR="00140799" w:rsidRPr="00242285" w:rsidRDefault="00140799" w:rsidP="00AB4D93">
            <w:pPr>
              <w:pStyle w:val="PlainText"/>
              <w:rPr>
                <w:rFonts w:ascii="Times New Roman" w:hAnsi="Times New Roman"/>
                <w:sz w:val="24"/>
                <w:szCs w:val="24"/>
              </w:rPr>
            </w:pPr>
            <w:r w:rsidRPr="00242285">
              <w:rPr>
                <w:rFonts w:ascii="Times New Roman" w:hAnsi="Times New Roman"/>
                <w:b/>
                <w:sz w:val="24"/>
                <w:szCs w:val="24"/>
              </w:rPr>
              <w:t>Equipment, Supplies and Services</w:t>
            </w:r>
          </w:p>
        </w:tc>
      </w:tr>
      <w:tr w:rsidR="00140799" w:rsidRPr="004071F4" w:rsidTr="00242285">
        <w:trPr>
          <w:trHeight w:val="390"/>
        </w:trPr>
        <w:tc>
          <w:tcPr>
            <w:tcW w:w="2340" w:type="dxa"/>
            <w:vAlign w:val="center"/>
          </w:tcPr>
          <w:p w:rsidR="00140799" w:rsidRPr="00242285" w:rsidRDefault="00140799" w:rsidP="00AB4D93">
            <w:pPr>
              <w:pStyle w:val="PlainText"/>
              <w:rPr>
                <w:rFonts w:ascii="Times New Roman" w:hAnsi="Times New Roman"/>
                <w:sz w:val="24"/>
                <w:szCs w:val="24"/>
              </w:rPr>
            </w:pPr>
            <w:r w:rsidRPr="00242285">
              <w:rPr>
                <w:rFonts w:ascii="Times New Roman" w:hAnsi="Times New Roman"/>
                <w:sz w:val="24"/>
                <w:szCs w:val="24"/>
              </w:rPr>
              <w:t>Description</w:t>
            </w:r>
          </w:p>
        </w:tc>
        <w:tc>
          <w:tcPr>
            <w:tcW w:w="236" w:type="dxa"/>
            <w:vAlign w:val="center"/>
          </w:tcPr>
          <w:p w:rsidR="00140799" w:rsidRPr="00242285" w:rsidRDefault="00140799" w:rsidP="00AB4D93">
            <w:pPr>
              <w:pStyle w:val="PlainText"/>
              <w:rPr>
                <w:rFonts w:ascii="Times New Roman" w:hAnsi="Times New Roman"/>
                <w:sz w:val="24"/>
                <w:szCs w:val="24"/>
              </w:rPr>
            </w:pPr>
          </w:p>
        </w:tc>
        <w:tc>
          <w:tcPr>
            <w:tcW w:w="1564" w:type="dxa"/>
            <w:vAlign w:val="center"/>
          </w:tcPr>
          <w:p w:rsidR="00140799" w:rsidRPr="00242285" w:rsidRDefault="00140799" w:rsidP="00AB4D93">
            <w:pPr>
              <w:pStyle w:val="PlainText"/>
              <w:rPr>
                <w:rFonts w:ascii="Times New Roman" w:hAnsi="Times New Roman"/>
                <w:sz w:val="24"/>
                <w:szCs w:val="24"/>
              </w:rPr>
            </w:pPr>
            <w:r w:rsidRPr="00242285">
              <w:rPr>
                <w:rFonts w:ascii="Times New Roman" w:hAnsi="Times New Roman"/>
                <w:sz w:val="24"/>
                <w:szCs w:val="24"/>
              </w:rPr>
              <w:t>Quantity</w:t>
            </w:r>
          </w:p>
        </w:tc>
        <w:tc>
          <w:tcPr>
            <w:tcW w:w="236" w:type="dxa"/>
            <w:vAlign w:val="center"/>
          </w:tcPr>
          <w:p w:rsidR="00140799" w:rsidRPr="00242285" w:rsidRDefault="00140799" w:rsidP="00AB4D93">
            <w:pPr>
              <w:pStyle w:val="PlainText"/>
              <w:rPr>
                <w:rFonts w:ascii="Times New Roman" w:hAnsi="Times New Roman"/>
                <w:sz w:val="24"/>
                <w:szCs w:val="24"/>
              </w:rPr>
            </w:pPr>
          </w:p>
        </w:tc>
        <w:tc>
          <w:tcPr>
            <w:tcW w:w="2104" w:type="dxa"/>
            <w:vAlign w:val="center"/>
          </w:tcPr>
          <w:p w:rsidR="00140799" w:rsidRPr="00242285" w:rsidRDefault="00140799" w:rsidP="00AB4D93">
            <w:pPr>
              <w:pStyle w:val="PlainText"/>
              <w:rPr>
                <w:rFonts w:ascii="Times New Roman" w:hAnsi="Times New Roman"/>
                <w:sz w:val="24"/>
                <w:szCs w:val="24"/>
              </w:rPr>
            </w:pPr>
            <w:r w:rsidRPr="00242285">
              <w:rPr>
                <w:rFonts w:ascii="Times New Roman" w:hAnsi="Times New Roman"/>
                <w:sz w:val="24"/>
                <w:szCs w:val="24"/>
              </w:rPr>
              <w:t>Unit Cost</w:t>
            </w:r>
          </w:p>
        </w:tc>
        <w:tc>
          <w:tcPr>
            <w:tcW w:w="236" w:type="dxa"/>
            <w:vAlign w:val="center"/>
          </w:tcPr>
          <w:p w:rsidR="00140799" w:rsidRPr="00242285" w:rsidRDefault="00140799" w:rsidP="00AB4D93">
            <w:pPr>
              <w:pStyle w:val="PlainText"/>
              <w:rPr>
                <w:rFonts w:ascii="Times New Roman" w:hAnsi="Times New Roman"/>
                <w:sz w:val="24"/>
                <w:szCs w:val="24"/>
              </w:rPr>
            </w:pPr>
          </w:p>
        </w:tc>
        <w:tc>
          <w:tcPr>
            <w:tcW w:w="4444" w:type="dxa"/>
            <w:gridSpan w:val="3"/>
            <w:vAlign w:val="center"/>
          </w:tcPr>
          <w:p w:rsidR="00140799" w:rsidRPr="00242285" w:rsidRDefault="00140799" w:rsidP="00AB4D93">
            <w:pPr>
              <w:pStyle w:val="PlainText"/>
              <w:rPr>
                <w:rFonts w:ascii="Times New Roman" w:hAnsi="Times New Roman"/>
                <w:sz w:val="24"/>
                <w:szCs w:val="24"/>
              </w:rPr>
            </w:pPr>
            <w:r w:rsidRPr="00242285">
              <w:rPr>
                <w:rFonts w:ascii="Times New Roman" w:hAnsi="Times New Roman"/>
                <w:sz w:val="24"/>
                <w:szCs w:val="24"/>
              </w:rPr>
              <w:t>Total Cost</w:t>
            </w:r>
          </w:p>
        </w:tc>
      </w:tr>
      <w:tr w:rsidR="00140799" w:rsidRPr="004071F4" w:rsidTr="00242285">
        <w:trPr>
          <w:trHeight w:val="390"/>
        </w:trPr>
        <w:tc>
          <w:tcPr>
            <w:tcW w:w="2340" w:type="dxa"/>
            <w:vAlign w:val="center"/>
          </w:tcPr>
          <w:p w:rsidR="00140799" w:rsidRPr="00242285" w:rsidRDefault="00140799" w:rsidP="00AB4D93">
            <w:pPr>
              <w:pStyle w:val="PlainText"/>
              <w:rPr>
                <w:rFonts w:ascii="Times New Roman" w:hAnsi="Times New Roman"/>
                <w:sz w:val="24"/>
                <w:szCs w:val="24"/>
              </w:rPr>
            </w:pPr>
          </w:p>
        </w:tc>
        <w:tc>
          <w:tcPr>
            <w:tcW w:w="236" w:type="dxa"/>
            <w:vAlign w:val="center"/>
          </w:tcPr>
          <w:p w:rsidR="00140799" w:rsidRPr="00242285" w:rsidRDefault="00140799" w:rsidP="00AB4D93">
            <w:pPr>
              <w:pStyle w:val="PlainText"/>
              <w:rPr>
                <w:rFonts w:ascii="Times New Roman" w:hAnsi="Times New Roman"/>
                <w:sz w:val="24"/>
                <w:szCs w:val="24"/>
              </w:rPr>
            </w:pPr>
          </w:p>
        </w:tc>
        <w:tc>
          <w:tcPr>
            <w:tcW w:w="1564" w:type="dxa"/>
            <w:vAlign w:val="center"/>
          </w:tcPr>
          <w:p w:rsidR="00140799" w:rsidRPr="00242285" w:rsidRDefault="00140799" w:rsidP="00AB4D93">
            <w:pPr>
              <w:pStyle w:val="PlainText"/>
              <w:rPr>
                <w:rFonts w:ascii="Times New Roman" w:hAnsi="Times New Roman"/>
                <w:sz w:val="24"/>
                <w:szCs w:val="24"/>
              </w:rPr>
            </w:pPr>
          </w:p>
        </w:tc>
        <w:tc>
          <w:tcPr>
            <w:tcW w:w="236" w:type="dxa"/>
            <w:vAlign w:val="center"/>
          </w:tcPr>
          <w:p w:rsidR="00140799" w:rsidRPr="00242285" w:rsidRDefault="00140799" w:rsidP="00AB4D93">
            <w:pPr>
              <w:pStyle w:val="PlainText"/>
              <w:rPr>
                <w:rFonts w:ascii="Times New Roman" w:hAnsi="Times New Roman"/>
                <w:sz w:val="24"/>
                <w:szCs w:val="24"/>
              </w:rPr>
            </w:pPr>
          </w:p>
        </w:tc>
        <w:tc>
          <w:tcPr>
            <w:tcW w:w="2104" w:type="dxa"/>
            <w:vAlign w:val="center"/>
          </w:tcPr>
          <w:p w:rsidR="00140799" w:rsidRPr="00242285" w:rsidRDefault="00140799" w:rsidP="00AB4D93">
            <w:pPr>
              <w:pStyle w:val="PlainText"/>
              <w:rPr>
                <w:rFonts w:ascii="Times New Roman" w:hAnsi="Times New Roman"/>
                <w:sz w:val="24"/>
                <w:szCs w:val="24"/>
              </w:rPr>
            </w:pPr>
          </w:p>
        </w:tc>
        <w:tc>
          <w:tcPr>
            <w:tcW w:w="236" w:type="dxa"/>
            <w:vAlign w:val="center"/>
          </w:tcPr>
          <w:p w:rsidR="00140799" w:rsidRPr="00242285" w:rsidRDefault="00140799" w:rsidP="00AB4D93">
            <w:pPr>
              <w:pStyle w:val="PlainText"/>
              <w:rPr>
                <w:rFonts w:ascii="Times New Roman" w:hAnsi="Times New Roman"/>
                <w:sz w:val="24"/>
                <w:szCs w:val="24"/>
              </w:rPr>
            </w:pPr>
          </w:p>
        </w:tc>
        <w:tc>
          <w:tcPr>
            <w:tcW w:w="4444" w:type="dxa"/>
            <w:gridSpan w:val="3"/>
            <w:vAlign w:val="center"/>
          </w:tcPr>
          <w:p w:rsidR="00140799" w:rsidRPr="00242285" w:rsidRDefault="00140799" w:rsidP="00AB4D93">
            <w:pPr>
              <w:pStyle w:val="PlainText"/>
              <w:rPr>
                <w:rFonts w:ascii="Times New Roman" w:hAnsi="Times New Roman"/>
                <w:sz w:val="24"/>
                <w:szCs w:val="24"/>
              </w:rPr>
            </w:pPr>
          </w:p>
        </w:tc>
      </w:tr>
      <w:tr w:rsidR="00140799" w:rsidRPr="004071F4" w:rsidTr="00242285">
        <w:trPr>
          <w:trHeight w:val="390"/>
        </w:trPr>
        <w:tc>
          <w:tcPr>
            <w:tcW w:w="2340" w:type="dxa"/>
            <w:vAlign w:val="center"/>
          </w:tcPr>
          <w:p w:rsidR="00140799" w:rsidRPr="00242285" w:rsidRDefault="00140799" w:rsidP="00AB4D93">
            <w:pPr>
              <w:pStyle w:val="PlainText"/>
              <w:rPr>
                <w:rFonts w:ascii="Times New Roman" w:hAnsi="Times New Roman"/>
                <w:sz w:val="24"/>
                <w:szCs w:val="24"/>
              </w:rPr>
            </w:pPr>
          </w:p>
        </w:tc>
        <w:tc>
          <w:tcPr>
            <w:tcW w:w="236" w:type="dxa"/>
            <w:vAlign w:val="center"/>
          </w:tcPr>
          <w:p w:rsidR="00140799" w:rsidRPr="00242285" w:rsidRDefault="00140799" w:rsidP="00AB4D93">
            <w:pPr>
              <w:pStyle w:val="PlainText"/>
              <w:rPr>
                <w:rFonts w:ascii="Times New Roman" w:hAnsi="Times New Roman"/>
                <w:sz w:val="24"/>
                <w:szCs w:val="24"/>
              </w:rPr>
            </w:pPr>
          </w:p>
        </w:tc>
        <w:tc>
          <w:tcPr>
            <w:tcW w:w="1564" w:type="dxa"/>
            <w:vAlign w:val="center"/>
          </w:tcPr>
          <w:p w:rsidR="00140799" w:rsidRPr="00242285" w:rsidRDefault="00140799" w:rsidP="00AB4D93">
            <w:pPr>
              <w:pStyle w:val="PlainText"/>
              <w:rPr>
                <w:rFonts w:ascii="Times New Roman" w:hAnsi="Times New Roman"/>
                <w:sz w:val="24"/>
                <w:szCs w:val="24"/>
              </w:rPr>
            </w:pPr>
          </w:p>
        </w:tc>
        <w:tc>
          <w:tcPr>
            <w:tcW w:w="236" w:type="dxa"/>
            <w:vAlign w:val="center"/>
          </w:tcPr>
          <w:p w:rsidR="00140799" w:rsidRPr="00242285" w:rsidRDefault="00140799" w:rsidP="00AB4D93">
            <w:pPr>
              <w:pStyle w:val="PlainText"/>
              <w:rPr>
                <w:rFonts w:ascii="Times New Roman" w:hAnsi="Times New Roman"/>
                <w:sz w:val="24"/>
                <w:szCs w:val="24"/>
              </w:rPr>
            </w:pPr>
          </w:p>
        </w:tc>
        <w:tc>
          <w:tcPr>
            <w:tcW w:w="2104" w:type="dxa"/>
            <w:vAlign w:val="center"/>
          </w:tcPr>
          <w:p w:rsidR="00140799" w:rsidRPr="00242285" w:rsidRDefault="00140799" w:rsidP="00AB4D93">
            <w:pPr>
              <w:pStyle w:val="PlainText"/>
              <w:rPr>
                <w:rFonts w:ascii="Times New Roman" w:hAnsi="Times New Roman"/>
                <w:sz w:val="24"/>
                <w:szCs w:val="24"/>
              </w:rPr>
            </w:pPr>
          </w:p>
        </w:tc>
        <w:tc>
          <w:tcPr>
            <w:tcW w:w="236" w:type="dxa"/>
            <w:vAlign w:val="center"/>
          </w:tcPr>
          <w:p w:rsidR="00140799" w:rsidRPr="00242285" w:rsidRDefault="00140799" w:rsidP="00AB4D93">
            <w:pPr>
              <w:pStyle w:val="PlainText"/>
              <w:rPr>
                <w:rFonts w:ascii="Times New Roman" w:hAnsi="Times New Roman"/>
                <w:sz w:val="24"/>
                <w:szCs w:val="24"/>
              </w:rPr>
            </w:pPr>
          </w:p>
        </w:tc>
        <w:tc>
          <w:tcPr>
            <w:tcW w:w="4444" w:type="dxa"/>
            <w:gridSpan w:val="3"/>
            <w:vAlign w:val="center"/>
          </w:tcPr>
          <w:p w:rsidR="00140799" w:rsidRPr="00242285" w:rsidRDefault="00140799" w:rsidP="00AB4D93">
            <w:pPr>
              <w:pStyle w:val="PlainText"/>
              <w:rPr>
                <w:rFonts w:ascii="Times New Roman" w:hAnsi="Times New Roman"/>
                <w:sz w:val="24"/>
                <w:szCs w:val="24"/>
              </w:rPr>
            </w:pPr>
          </w:p>
        </w:tc>
      </w:tr>
      <w:tr w:rsidR="00140799" w:rsidRPr="004071F4" w:rsidTr="00242285">
        <w:trPr>
          <w:trHeight w:val="390"/>
        </w:trPr>
        <w:tc>
          <w:tcPr>
            <w:tcW w:w="2340" w:type="dxa"/>
            <w:tcBorders>
              <w:bottom w:val="single" w:sz="4" w:space="0" w:color="C0C0C0"/>
            </w:tcBorders>
            <w:vAlign w:val="center"/>
          </w:tcPr>
          <w:p w:rsidR="00140799" w:rsidRPr="00242285" w:rsidRDefault="00140799" w:rsidP="00AB4D93">
            <w:pPr>
              <w:pStyle w:val="PlainText"/>
              <w:rPr>
                <w:rFonts w:ascii="Times New Roman" w:hAnsi="Times New Roman"/>
                <w:sz w:val="24"/>
                <w:szCs w:val="24"/>
              </w:rPr>
            </w:pPr>
          </w:p>
        </w:tc>
        <w:tc>
          <w:tcPr>
            <w:tcW w:w="236" w:type="dxa"/>
            <w:tcBorders>
              <w:bottom w:val="single" w:sz="4" w:space="0" w:color="C0C0C0"/>
            </w:tcBorders>
            <w:vAlign w:val="center"/>
          </w:tcPr>
          <w:p w:rsidR="00140799" w:rsidRPr="00242285" w:rsidRDefault="00140799" w:rsidP="00AB4D93">
            <w:pPr>
              <w:pStyle w:val="PlainText"/>
              <w:rPr>
                <w:rFonts w:ascii="Times New Roman" w:hAnsi="Times New Roman"/>
                <w:sz w:val="24"/>
                <w:szCs w:val="24"/>
              </w:rPr>
            </w:pPr>
          </w:p>
        </w:tc>
        <w:tc>
          <w:tcPr>
            <w:tcW w:w="1564" w:type="dxa"/>
            <w:tcBorders>
              <w:bottom w:val="single" w:sz="4" w:space="0" w:color="C0C0C0"/>
            </w:tcBorders>
            <w:vAlign w:val="center"/>
          </w:tcPr>
          <w:p w:rsidR="00140799" w:rsidRPr="00242285" w:rsidRDefault="00140799" w:rsidP="00AB4D93">
            <w:pPr>
              <w:pStyle w:val="PlainText"/>
              <w:rPr>
                <w:rFonts w:ascii="Times New Roman" w:hAnsi="Times New Roman"/>
                <w:sz w:val="24"/>
                <w:szCs w:val="24"/>
              </w:rPr>
            </w:pPr>
          </w:p>
        </w:tc>
        <w:tc>
          <w:tcPr>
            <w:tcW w:w="236" w:type="dxa"/>
            <w:tcBorders>
              <w:bottom w:val="single" w:sz="4" w:space="0" w:color="C0C0C0"/>
            </w:tcBorders>
            <w:vAlign w:val="center"/>
          </w:tcPr>
          <w:p w:rsidR="00140799" w:rsidRPr="00242285" w:rsidRDefault="00140799" w:rsidP="00AB4D93">
            <w:pPr>
              <w:pStyle w:val="PlainText"/>
              <w:rPr>
                <w:rFonts w:ascii="Times New Roman" w:hAnsi="Times New Roman"/>
                <w:sz w:val="24"/>
                <w:szCs w:val="24"/>
              </w:rPr>
            </w:pPr>
          </w:p>
        </w:tc>
        <w:tc>
          <w:tcPr>
            <w:tcW w:w="2104" w:type="dxa"/>
            <w:tcBorders>
              <w:bottom w:val="single" w:sz="4" w:space="0" w:color="C0C0C0"/>
            </w:tcBorders>
            <w:vAlign w:val="center"/>
          </w:tcPr>
          <w:p w:rsidR="00140799" w:rsidRPr="00242285" w:rsidRDefault="00140799" w:rsidP="00AB4D93">
            <w:pPr>
              <w:pStyle w:val="PlainText"/>
              <w:rPr>
                <w:rFonts w:ascii="Times New Roman" w:hAnsi="Times New Roman"/>
                <w:sz w:val="24"/>
                <w:szCs w:val="24"/>
              </w:rPr>
            </w:pPr>
          </w:p>
        </w:tc>
        <w:tc>
          <w:tcPr>
            <w:tcW w:w="236" w:type="dxa"/>
            <w:tcBorders>
              <w:bottom w:val="single" w:sz="4" w:space="0" w:color="C0C0C0"/>
            </w:tcBorders>
            <w:vAlign w:val="center"/>
          </w:tcPr>
          <w:p w:rsidR="00140799" w:rsidRPr="00242285" w:rsidRDefault="00140799" w:rsidP="00AB4D93">
            <w:pPr>
              <w:pStyle w:val="PlainText"/>
              <w:rPr>
                <w:rFonts w:ascii="Times New Roman" w:hAnsi="Times New Roman"/>
                <w:sz w:val="24"/>
                <w:szCs w:val="24"/>
              </w:rPr>
            </w:pPr>
          </w:p>
        </w:tc>
        <w:tc>
          <w:tcPr>
            <w:tcW w:w="4444" w:type="dxa"/>
            <w:gridSpan w:val="3"/>
            <w:tcBorders>
              <w:bottom w:val="single" w:sz="4" w:space="0" w:color="C0C0C0"/>
            </w:tcBorders>
            <w:vAlign w:val="center"/>
          </w:tcPr>
          <w:p w:rsidR="00140799" w:rsidRPr="00242285" w:rsidRDefault="00140799" w:rsidP="00AB4D93">
            <w:pPr>
              <w:pStyle w:val="PlainText"/>
              <w:rPr>
                <w:rFonts w:ascii="Times New Roman" w:hAnsi="Times New Roman"/>
                <w:sz w:val="24"/>
                <w:szCs w:val="24"/>
              </w:rPr>
            </w:pPr>
          </w:p>
        </w:tc>
      </w:tr>
      <w:tr w:rsidR="00140799" w:rsidRPr="004071F4" w:rsidTr="0024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40" w:type="dxa"/>
            <w:tcBorders>
              <w:top w:val="single" w:sz="4" w:space="0" w:color="C0C0C0"/>
              <w:left w:val="nil"/>
              <w:bottom w:val="nil"/>
              <w:right w:val="nil"/>
            </w:tcBorders>
          </w:tcPr>
          <w:p w:rsidR="00140799" w:rsidRPr="00242285" w:rsidRDefault="00140799" w:rsidP="00AB4D93">
            <w:pPr>
              <w:pStyle w:val="PlainText"/>
              <w:rPr>
                <w:rFonts w:ascii="Times New Roman" w:hAnsi="Times New Roman"/>
                <w:sz w:val="24"/>
                <w:szCs w:val="24"/>
              </w:rPr>
            </w:pPr>
          </w:p>
        </w:tc>
        <w:tc>
          <w:tcPr>
            <w:tcW w:w="236" w:type="dxa"/>
            <w:tcBorders>
              <w:top w:val="single" w:sz="4" w:space="0" w:color="C0C0C0"/>
              <w:left w:val="nil"/>
              <w:bottom w:val="nil"/>
              <w:right w:val="nil"/>
            </w:tcBorders>
          </w:tcPr>
          <w:p w:rsidR="00140799" w:rsidRPr="00242285" w:rsidRDefault="00140799" w:rsidP="00AB4D93">
            <w:pPr>
              <w:pStyle w:val="PlainText"/>
              <w:rPr>
                <w:rFonts w:ascii="Times New Roman" w:hAnsi="Times New Roman"/>
                <w:sz w:val="24"/>
                <w:szCs w:val="24"/>
              </w:rPr>
            </w:pPr>
          </w:p>
        </w:tc>
        <w:tc>
          <w:tcPr>
            <w:tcW w:w="1564" w:type="dxa"/>
            <w:tcBorders>
              <w:top w:val="single" w:sz="4" w:space="0" w:color="C0C0C0"/>
              <w:left w:val="nil"/>
              <w:bottom w:val="nil"/>
              <w:right w:val="nil"/>
            </w:tcBorders>
          </w:tcPr>
          <w:p w:rsidR="00140799" w:rsidRPr="00242285" w:rsidRDefault="00140799" w:rsidP="00AB4D93">
            <w:pPr>
              <w:pStyle w:val="PlainText"/>
              <w:rPr>
                <w:rFonts w:ascii="Times New Roman" w:hAnsi="Times New Roman"/>
                <w:sz w:val="24"/>
                <w:szCs w:val="24"/>
              </w:rPr>
            </w:pPr>
          </w:p>
        </w:tc>
        <w:tc>
          <w:tcPr>
            <w:tcW w:w="236" w:type="dxa"/>
            <w:tcBorders>
              <w:top w:val="single" w:sz="4" w:space="0" w:color="C0C0C0"/>
              <w:left w:val="nil"/>
              <w:bottom w:val="nil"/>
              <w:right w:val="nil"/>
            </w:tcBorders>
          </w:tcPr>
          <w:p w:rsidR="00140799" w:rsidRPr="00242285" w:rsidRDefault="00140799" w:rsidP="00AB4D93">
            <w:pPr>
              <w:pStyle w:val="PlainText"/>
              <w:rPr>
                <w:rFonts w:ascii="Times New Roman" w:hAnsi="Times New Roman"/>
                <w:sz w:val="24"/>
                <w:szCs w:val="24"/>
              </w:rPr>
            </w:pPr>
          </w:p>
        </w:tc>
        <w:tc>
          <w:tcPr>
            <w:tcW w:w="2104" w:type="dxa"/>
            <w:tcBorders>
              <w:top w:val="single" w:sz="4" w:space="0" w:color="C0C0C0"/>
              <w:left w:val="nil"/>
              <w:bottom w:val="nil"/>
              <w:right w:val="single" w:sz="4" w:space="0" w:color="C0C0C0"/>
            </w:tcBorders>
          </w:tcPr>
          <w:p w:rsidR="00140799" w:rsidRPr="00242285" w:rsidRDefault="00140799" w:rsidP="00AB4D93">
            <w:pPr>
              <w:pStyle w:val="PlainText"/>
              <w:rPr>
                <w:rFonts w:ascii="Times New Roman" w:hAnsi="Times New Roman"/>
                <w:sz w:val="24"/>
                <w:szCs w:val="24"/>
              </w:rPr>
            </w:pPr>
          </w:p>
        </w:tc>
        <w:tc>
          <w:tcPr>
            <w:tcW w:w="236" w:type="dxa"/>
            <w:tcBorders>
              <w:top w:val="single" w:sz="4" w:space="0" w:color="C0C0C0"/>
              <w:left w:val="single" w:sz="4" w:space="0" w:color="C0C0C0"/>
              <w:bottom w:val="single" w:sz="4" w:space="0" w:color="C0C0C0"/>
              <w:right w:val="single" w:sz="4" w:space="0" w:color="C0C0C0"/>
            </w:tcBorders>
          </w:tcPr>
          <w:p w:rsidR="00140799" w:rsidRPr="00242285" w:rsidRDefault="00140799" w:rsidP="00AB4D93">
            <w:pPr>
              <w:pStyle w:val="PlainText"/>
              <w:rPr>
                <w:rFonts w:ascii="Times New Roman" w:hAnsi="Times New Roman"/>
                <w:sz w:val="24"/>
                <w:szCs w:val="24"/>
              </w:rPr>
            </w:pPr>
          </w:p>
        </w:tc>
        <w:tc>
          <w:tcPr>
            <w:tcW w:w="1384" w:type="dxa"/>
            <w:tcBorders>
              <w:top w:val="single" w:sz="4" w:space="0" w:color="C0C0C0"/>
              <w:left w:val="single" w:sz="4" w:space="0" w:color="C0C0C0"/>
              <w:bottom w:val="single" w:sz="4" w:space="0" w:color="C0C0C0"/>
              <w:right w:val="single" w:sz="4" w:space="0" w:color="C0C0C0"/>
            </w:tcBorders>
            <w:vAlign w:val="center"/>
          </w:tcPr>
          <w:p w:rsidR="00140799" w:rsidRPr="00242285" w:rsidRDefault="00140799" w:rsidP="00AB4D93">
            <w:pPr>
              <w:pStyle w:val="PlainText"/>
              <w:rPr>
                <w:rFonts w:ascii="Times New Roman" w:hAnsi="Times New Roman"/>
                <w:b/>
                <w:sz w:val="24"/>
                <w:szCs w:val="24"/>
              </w:rPr>
            </w:pPr>
            <w:r w:rsidRPr="00242285">
              <w:rPr>
                <w:rFonts w:ascii="Times New Roman" w:hAnsi="Times New Roman"/>
                <w:b/>
                <w:sz w:val="24"/>
                <w:szCs w:val="24"/>
              </w:rPr>
              <w:t>Sub-Total</w:t>
            </w:r>
          </w:p>
        </w:tc>
        <w:tc>
          <w:tcPr>
            <w:tcW w:w="236" w:type="dxa"/>
            <w:tcBorders>
              <w:top w:val="single" w:sz="4" w:space="0" w:color="C0C0C0"/>
              <w:left w:val="single" w:sz="4" w:space="0" w:color="C0C0C0"/>
              <w:bottom w:val="single" w:sz="4" w:space="0" w:color="C0C0C0"/>
              <w:right w:val="single" w:sz="4" w:space="0" w:color="C0C0C0"/>
            </w:tcBorders>
            <w:vAlign w:val="center"/>
          </w:tcPr>
          <w:p w:rsidR="00140799" w:rsidRPr="00242285" w:rsidRDefault="00140799" w:rsidP="00AB4D93">
            <w:pPr>
              <w:pStyle w:val="PlainText"/>
              <w:rPr>
                <w:rFonts w:ascii="Times New Roman" w:hAnsi="Times New Roman"/>
                <w:sz w:val="24"/>
                <w:szCs w:val="24"/>
              </w:rPr>
            </w:pPr>
          </w:p>
        </w:tc>
        <w:tc>
          <w:tcPr>
            <w:tcW w:w="2824" w:type="dxa"/>
            <w:tcBorders>
              <w:top w:val="single" w:sz="4" w:space="0" w:color="C0C0C0"/>
              <w:left w:val="single" w:sz="4" w:space="0" w:color="C0C0C0"/>
              <w:bottom w:val="single" w:sz="4" w:space="0" w:color="C0C0C0"/>
              <w:right w:val="single" w:sz="4" w:space="0" w:color="C0C0C0"/>
            </w:tcBorders>
            <w:vAlign w:val="center"/>
          </w:tcPr>
          <w:p w:rsidR="00140799" w:rsidRPr="00242285" w:rsidRDefault="00140799" w:rsidP="00AB4D93">
            <w:pPr>
              <w:pStyle w:val="PlainText"/>
              <w:rPr>
                <w:rFonts w:ascii="Times New Roman" w:hAnsi="Times New Roman"/>
                <w:sz w:val="24"/>
                <w:szCs w:val="24"/>
              </w:rPr>
            </w:pPr>
          </w:p>
        </w:tc>
      </w:tr>
    </w:tbl>
    <w:p w:rsidR="00140799" w:rsidRPr="004071F4" w:rsidRDefault="00140799" w:rsidP="002D384B">
      <w:pPr>
        <w:pStyle w:val="PlainText"/>
        <w:ind w:hanging="1080"/>
        <w:rPr>
          <w:rFonts w:ascii="Times New Roman" w:hAnsi="Times New Roman"/>
          <w:sz w:val="24"/>
          <w:szCs w:val="24"/>
        </w:rPr>
      </w:pPr>
    </w:p>
    <w:tbl>
      <w:tblPr>
        <w:tblW w:w="11160" w:type="dxa"/>
        <w:tblInd w:w="-5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340"/>
        <w:gridCol w:w="236"/>
        <w:gridCol w:w="3904"/>
        <w:gridCol w:w="236"/>
        <w:gridCol w:w="1384"/>
        <w:gridCol w:w="236"/>
        <w:gridCol w:w="2824"/>
      </w:tblGrid>
      <w:tr w:rsidR="00140799" w:rsidRPr="004071F4" w:rsidTr="00242285">
        <w:trPr>
          <w:trHeight w:val="390"/>
        </w:trPr>
        <w:tc>
          <w:tcPr>
            <w:tcW w:w="11160" w:type="dxa"/>
            <w:gridSpan w:val="7"/>
            <w:vAlign w:val="center"/>
          </w:tcPr>
          <w:p w:rsidR="00140799" w:rsidRPr="00242285" w:rsidRDefault="00140799" w:rsidP="00AB4D93">
            <w:pPr>
              <w:pStyle w:val="PlainText"/>
              <w:rPr>
                <w:rFonts w:ascii="Times New Roman" w:hAnsi="Times New Roman"/>
                <w:sz w:val="24"/>
                <w:szCs w:val="24"/>
              </w:rPr>
            </w:pPr>
            <w:r w:rsidRPr="00242285">
              <w:rPr>
                <w:rFonts w:ascii="Times New Roman" w:hAnsi="Times New Roman"/>
                <w:b/>
                <w:sz w:val="24"/>
                <w:szCs w:val="24"/>
              </w:rPr>
              <w:t>Travel</w:t>
            </w:r>
            <w:r w:rsidR="005F344D" w:rsidRPr="00242285">
              <w:rPr>
                <w:rFonts w:ascii="Times New Roman" w:hAnsi="Times New Roman"/>
                <w:b/>
                <w:sz w:val="24"/>
                <w:szCs w:val="24"/>
              </w:rPr>
              <w:t xml:space="preserve"> (i.e., air fare, per diem, hotel expenses)</w:t>
            </w:r>
          </w:p>
        </w:tc>
      </w:tr>
      <w:tr w:rsidR="005F344D" w:rsidRPr="004071F4" w:rsidTr="00242285">
        <w:trPr>
          <w:trHeight w:val="390"/>
        </w:trPr>
        <w:tc>
          <w:tcPr>
            <w:tcW w:w="2340" w:type="dxa"/>
            <w:vAlign w:val="center"/>
          </w:tcPr>
          <w:p w:rsidR="005F344D" w:rsidRPr="00242285" w:rsidRDefault="005F344D" w:rsidP="00AB4D93">
            <w:pPr>
              <w:pStyle w:val="PlainText"/>
              <w:rPr>
                <w:rFonts w:ascii="Times New Roman" w:hAnsi="Times New Roman"/>
                <w:sz w:val="24"/>
                <w:szCs w:val="24"/>
              </w:rPr>
            </w:pPr>
            <w:r w:rsidRPr="00242285">
              <w:rPr>
                <w:rFonts w:ascii="Times New Roman" w:hAnsi="Times New Roman"/>
                <w:sz w:val="24"/>
                <w:szCs w:val="24"/>
              </w:rPr>
              <w:t>Description</w:t>
            </w:r>
          </w:p>
        </w:tc>
        <w:tc>
          <w:tcPr>
            <w:tcW w:w="236" w:type="dxa"/>
            <w:vAlign w:val="center"/>
          </w:tcPr>
          <w:p w:rsidR="005F344D" w:rsidRPr="00242285" w:rsidRDefault="005F344D" w:rsidP="00AB4D93">
            <w:pPr>
              <w:pStyle w:val="PlainText"/>
              <w:rPr>
                <w:rFonts w:ascii="Times New Roman" w:hAnsi="Times New Roman"/>
                <w:sz w:val="24"/>
                <w:szCs w:val="24"/>
              </w:rPr>
            </w:pPr>
          </w:p>
        </w:tc>
        <w:tc>
          <w:tcPr>
            <w:tcW w:w="3904" w:type="dxa"/>
            <w:vAlign w:val="center"/>
          </w:tcPr>
          <w:p w:rsidR="005F344D" w:rsidRPr="00242285" w:rsidRDefault="005F344D" w:rsidP="00AB4D93">
            <w:pPr>
              <w:pStyle w:val="PlainText"/>
              <w:rPr>
                <w:rFonts w:ascii="Times New Roman" w:hAnsi="Times New Roman"/>
                <w:sz w:val="24"/>
                <w:szCs w:val="24"/>
              </w:rPr>
            </w:pPr>
            <w:r w:rsidRPr="00242285">
              <w:rPr>
                <w:rFonts w:ascii="Times New Roman" w:hAnsi="Times New Roman"/>
                <w:sz w:val="24"/>
                <w:szCs w:val="24"/>
              </w:rPr>
              <w:t>Mode of Travel</w:t>
            </w:r>
          </w:p>
        </w:tc>
        <w:tc>
          <w:tcPr>
            <w:tcW w:w="236" w:type="dxa"/>
            <w:vAlign w:val="center"/>
          </w:tcPr>
          <w:p w:rsidR="005F344D" w:rsidRPr="00242285" w:rsidRDefault="005F344D" w:rsidP="00AB4D93">
            <w:pPr>
              <w:pStyle w:val="PlainText"/>
              <w:rPr>
                <w:rFonts w:ascii="Times New Roman" w:hAnsi="Times New Roman"/>
                <w:sz w:val="24"/>
                <w:szCs w:val="24"/>
              </w:rPr>
            </w:pPr>
          </w:p>
        </w:tc>
        <w:tc>
          <w:tcPr>
            <w:tcW w:w="4444" w:type="dxa"/>
            <w:gridSpan w:val="3"/>
            <w:vAlign w:val="center"/>
          </w:tcPr>
          <w:p w:rsidR="005F344D" w:rsidRPr="00242285" w:rsidRDefault="005F344D" w:rsidP="00AB4D93">
            <w:pPr>
              <w:pStyle w:val="PlainText"/>
              <w:rPr>
                <w:rFonts w:ascii="Times New Roman" w:hAnsi="Times New Roman"/>
                <w:sz w:val="24"/>
                <w:szCs w:val="24"/>
              </w:rPr>
            </w:pPr>
            <w:r w:rsidRPr="00242285">
              <w:rPr>
                <w:rFonts w:ascii="Times New Roman" w:hAnsi="Times New Roman"/>
                <w:sz w:val="24"/>
                <w:szCs w:val="24"/>
              </w:rPr>
              <w:t>Total Cost</w:t>
            </w:r>
          </w:p>
        </w:tc>
      </w:tr>
      <w:tr w:rsidR="005F344D" w:rsidRPr="004071F4" w:rsidTr="00242285">
        <w:trPr>
          <w:trHeight w:val="390"/>
        </w:trPr>
        <w:tc>
          <w:tcPr>
            <w:tcW w:w="2340" w:type="dxa"/>
            <w:vAlign w:val="center"/>
          </w:tcPr>
          <w:p w:rsidR="005F344D" w:rsidRPr="00242285" w:rsidRDefault="005F344D" w:rsidP="00AB4D93">
            <w:pPr>
              <w:pStyle w:val="PlainText"/>
              <w:rPr>
                <w:rFonts w:ascii="Times New Roman" w:hAnsi="Times New Roman"/>
                <w:sz w:val="24"/>
                <w:szCs w:val="24"/>
              </w:rPr>
            </w:pPr>
          </w:p>
        </w:tc>
        <w:tc>
          <w:tcPr>
            <w:tcW w:w="236" w:type="dxa"/>
            <w:vAlign w:val="center"/>
          </w:tcPr>
          <w:p w:rsidR="005F344D" w:rsidRPr="00242285" w:rsidRDefault="005F344D" w:rsidP="00AB4D93">
            <w:pPr>
              <w:pStyle w:val="PlainText"/>
              <w:rPr>
                <w:rFonts w:ascii="Times New Roman" w:hAnsi="Times New Roman"/>
                <w:sz w:val="24"/>
                <w:szCs w:val="24"/>
              </w:rPr>
            </w:pPr>
          </w:p>
        </w:tc>
        <w:tc>
          <w:tcPr>
            <w:tcW w:w="3904" w:type="dxa"/>
            <w:vAlign w:val="center"/>
          </w:tcPr>
          <w:p w:rsidR="005F344D" w:rsidRPr="00242285" w:rsidRDefault="005F344D" w:rsidP="00AB4D93">
            <w:pPr>
              <w:pStyle w:val="PlainText"/>
              <w:rPr>
                <w:rFonts w:ascii="Times New Roman" w:hAnsi="Times New Roman"/>
                <w:sz w:val="24"/>
                <w:szCs w:val="24"/>
              </w:rPr>
            </w:pPr>
          </w:p>
        </w:tc>
        <w:tc>
          <w:tcPr>
            <w:tcW w:w="236" w:type="dxa"/>
            <w:vAlign w:val="center"/>
          </w:tcPr>
          <w:p w:rsidR="005F344D" w:rsidRPr="00242285" w:rsidRDefault="005F344D" w:rsidP="00AB4D93">
            <w:pPr>
              <w:pStyle w:val="PlainText"/>
              <w:rPr>
                <w:rFonts w:ascii="Times New Roman" w:hAnsi="Times New Roman"/>
                <w:sz w:val="24"/>
                <w:szCs w:val="24"/>
              </w:rPr>
            </w:pPr>
          </w:p>
        </w:tc>
        <w:tc>
          <w:tcPr>
            <w:tcW w:w="4444" w:type="dxa"/>
            <w:gridSpan w:val="3"/>
            <w:vAlign w:val="center"/>
          </w:tcPr>
          <w:p w:rsidR="005F344D" w:rsidRPr="00242285" w:rsidRDefault="005F344D" w:rsidP="00AB4D93">
            <w:pPr>
              <w:pStyle w:val="PlainText"/>
              <w:rPr>
                <w:rFonts w:ascii="Times New Roman" w:hAnsi="Times New Roman"/>
                <w:sz w:val="24"/>
                <w:szCs w:val="24"/>
              </w:rPr>
            </w:pPr>
          </w:p>
        </w:tc>
      </w:tr>
      <w:tr w:rsidR="005F344D" w:rsidRPr="004071F4" w:rsidTr="00242285">
        <w:trPr>
          <w:trHeight w:val="390"/>
        </w:trPr>
        <w:tc>
          <w:tcPr>
            <w:tcW w:w="2340" w:type="dxa"/>
            <w:vAlign w:val="center"/>
          </w:tcPr>
          <w:p w:rsidR="005F344D" w:rsidRPr="00242285" w:rsidRDefault="005F344D" w:rsidP="00AB4D93">
            <w:pPr>
              <w:pStyle w:val="PlainText"/>
              <w:rPr>
                <w:rFonts w:ascii="Times New Roman" w:hAnsi="Times New Roman"/>
                <w:sz w:val="24"/>
                <w:szCs w:val="24"/>
              </w:rPr>
            </w:pPr>
          </w:p>
        </w:tc>
        <w:tc>
          <w:tcPr>
            <w:tcW w:w="236" w:type="dxa"/>
            <w:vAlign w:val="center"/>
          </w:tcPr>
          <w:p w:rsidR="005F344D" w:rsidRPr="00242285" w:rsidRDefault="005F344D" w:rsidP="00AB4D93">
            <w:pPr>
              <w:pStyle w:val="PlainText"/>
              <w:rPr>
                <w:rFonts w:ascii="Times New Roman" w:hAnsi="Times New Roman"/>
                <w:sz w:val="24"/>
                <w:szCs w:val="24"/>
              </w:rPr>
            </w:pPr>
          </w:p>
        </w:tc>
        <w:tc>
          <w:tcPr>
            <w:tcW w:w="3904" w:type="dxa"/>
            <w:vAlign w:val="center"/>
          </w:tcPr>
          <w:p w:rsidR="005F344D" w:rsidRPr="00242285" w:rsidRDefault="005F344D" w:rsidP="00AB4D93">
            <w:pPr>
              <w:pStyle w:val="PlainText"/>
              <w:rPr>
                <w:rFonts w:ascii="Times New Roman" w:hAnsi="Times New Roman"/>
                <w:sz w:val="24"/>
                <w:szCs w:val="24"/>
              </w:rPr>
            </w:pPr>
          </w:p>
        </w:tc>
        <w:tc>
          <w:tcPr>
            <w:tcW w:w="236" w:type="dxa"/>
            <w:vAlign w:val="center"/>
          </w:tcPr>
          <w:p w:rsidR="005F344D" w:rsidRPr="00242285" w:rsidRDefault="005F344D" w:rsidP="00AB4D93">
            <w:pPr>
              <w:pStyle w:val="PlainText"/>
              <w:rPr>
                <w:rFonts w:ascii="Times New Roman" w:hAnsi="Times New Roman"/>
                <w:sz w:val="24"/>
                <w:szCs w:val="24"/>
              </w:rPr>
            </w:pPr>
          </w:p>
        </w:tc>
        <w:tc>
          <w:tcPr>
            <w:tcW w:w="4444" w:type="dxa"/>
            <w:gridSpan w:val="3"/>
            <w:vAlign w:val="center"/>
          </w:tcPr>
          <w:p w:rsidR="005F344D" w:rsidRPr="00242285" w:rsidRDefault="005F344D" w:rsidP="00AB4D93">
            <w:pPr>
              <w:pStyle w:val="PlainText"/>
              <w:rPr>
                <w:rFonts w:ascii="Times New Roman" w:hAnsi="Times New Roman"/>
                <w:sz w:val="24"/>
                <w:szCs w:val="24"/>
              </w:rPr>
            </w:pPr>
          </w:p>
        </w:tc>
      </w:tr>
      <w:tr w:rsidR="005F344D" w:rsidRPr="004071F4" w:rsidTr="00242285">
        <w:trPr>
          <w:trHeight w:val="390"/>
        </w:trPr>
        <w:tc>
          <w:tcPr>
            <w:tcW w:w="2340" w:type="dxa"/>
            <w:tcBorders>
              <w:bottom w:val="single" w:sz="4" w:space="0" w:color="C0C0C0"/>
            </w:tcBorders>
            <w:vAlign w:val="center"/>
          </w:tcPr>
          <w:p w:rsidR="005F344D" w:rsidRPr="00242285" w:rsidRDefault="005F344D" w:rsidP="00AB4D93">
            <w:pPr>
              <w:pStyle w:val="PlainText"/>
              <w:rPr>
                <w:rFonts w:ascii="Times New Roman" w:hAnsi="Times New Roman"/>
                <w:sz w:val="24"/>
                <w:szCs w:val="24"/>
              </w:rPr>
            </w:pPr>
          </w:p>
        </w:tc>
        <w:tc>
          <w:tcPr>
            <w:tcW w:w="236" w:type="dxa"/>
            <w:tcBorders>
              <w:bottom w:val="single" w:sz="4" w:space="0" w:color="C0C0C0"/>
            </w:tcBorders>
            <w:vAlign w:val="center"/>
          </w:tcPr>
          <w:p w:rsidR="005F344D" w:rsidRPr="00242285" w:rsidRDefault="005F344D" w:rsidP="00AB4D93">
            <w:pPr>
              <w:pStyle w:val="PlainText"/>
              <w:rPr>
                <w:rFonts w:ascii="Times New Roman" w:hAnsi="Times New Roman"/>
                <w:sz w:val="24"/>
                <w:szCs w:val="24"/>
              </w:rPr>
            </w:pPr>
          </w:p>
        </w:tc>
        <w:tc>
          <w:tcPr>
            <w:tcW w:w="3904" w:type="dxa"/>
            <w:tcBorders>
              <w:bottom w:val="single" w:sz="4" w:space="0" w:color="C0C0C0"/>
            </w:tcBorders>
            <w:vAlign w:val="center"/>
          </w:tcPr>
          <w:p w:rsidR="005F344D" w:rsidRPr="00242285" w:rsidRDefault="005F344D" w:rsidP="00AB4D93">
            <w:pPr>
              <w:pStyle w:val="PlainText"/>
              <w:rPr>
                <w:rFonts w:ascii="Times New Roman" w:hAnsi="Times New Roman"/>
                <w:sz w:val="24"/>
                <w:szCs w:val="24"/>
              </w:rPr>
            </w:pPr>
          </w:p>
        </w:tc>
        <w:tc>
          <w:tcPr>
            <w:tcW w:w="236" w:type="dxa"/>
            <w:tcBorders>
              <w:bottom w:val="single" w:sz="4" w:space="0" w:color="C0C0C0"/>
            </w:tcBorders>
            <w:vAlign w:val="center"/>
          </w:tcPr>
          <w:p w:rsidR="005F344D" w:rsidRPr="00242285" w:rsidRDefault="005F344D" w:rsidP="00AB4D93">
            <w:pPr>
              <w:pStyle w:val="PlainText"/>
              <w:rPr>
                <w:rFonts w:ascii="Times New Roman" w:hAnsi="Times New Roman"/>
                <w:sz w:val="24"/>
                <w:szCs w:val="24"/>
              </w:rPr>
            </w:pPr>
          </w:p>
        </w:tc>
        <w:tc>
          <w:tcPr>
            <w:tcW w:w="4444" w:type="dxa"/>
            <w:gridSpan w:val="3"/>
            <w:tcBorders>
              <w:bottom w:val="single" w:sz="4" w:space="0" w:color="C0C0C0"/>
            </w:tcBorders>
            <w:vAlign w:val="center"/>
          </w:tcPr>
          <w:p w:rsidR="005F344D" w:rsidRPr="00242285" w:rsidRDefault="005F344D" w:rsidP="00AB4D93">
            <w:pPr>
              <w:pStyle w:val="PlainText"/>
              <w:rPr>
                <w:rFonts w:ascii="Times New Roman" w:hAnsi="Times New Roman"/>
                <w:sz w:val="24"/>
                <w:szCs w:val="24"/>
              </w:rPr>
            </w:pPr>
          </w:p>
        </w:tc>
      </w:tr>
      <w:tr w:rsidR="005F344D" w:rsidRPr="004071F4" w:rsidTr="0024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40" w:type="dxa"/>
            <w:tcBorders>
              <w:top w:val="single" w:sz="4" w:space="0" w:color="C0C0C0"/>
              <w:left w:val="nil"/>
              <w:bottom w:val="nil"/>
              <w:right w:val="nil"/>
            </w:tcBorders>
          </w:tcPr>
          <w:p w:rsidR="005F344D" w:rsidRPr="00242285" w:rsidRDefault="005F344D" w:rsidP="00AB4D93">
            <w:pPr>
              <w:pStyle w:val="PlainText"/>
              <w:rPr>
                <w:rFonts w:ascii="Times New Roman" w:hAnsi="Times New Roman"/>
                <w:sz w:val="24"/>
                <w:szCs w:val="24"/>
              </w:rPr>
            </w:pPr>
          </w:p>
        </w:tc>
        <w:tc>
          <w:tcPr>
            <w:tcW w:w="236" w:type="dxa"/>
            <w:tcBorders>
              <w:top w:val="single" w:sz="4" w:space="0" w:color="C0C0C0"/>
              <w:left w:val="nil"/>
              <w:bottom w:val="nil"/>
              <w:right w:val="nil"/>
            </w:tcBorders>
          </w:tcPr>
          <w:p w:rsidR="005F344D" w:rsidRPr="00242285" w:rsidRDefault="005F344D" w:rsidP="00AB4D93">
            <w:pPr>
              <w:pStyle w:val="PlainText"/>
              <w:rPr>
                <w:rFonts w:ascii="Times New Roman" w:hAnsi="Times New Roman"/>
                <w:sz w:val="24"/>
                <w:szCs w:val="24"/>
              </w:rPr>
            </w:pPr>
          </w:p>
        </w:tc>
        <w:tc>
          <w:tcPr>
            <w:tcW w:w="3904" w:type="dxa"/>
            <w:tcBorders>
              <w:top w:val="single" w:sz="4" w:space="0" w:color="C0C0C0"/>
              <w:left w:val="nil"/>
              <w:bottom w:val="nil"/>
              <w:right w:val="single" w:sz="4" w:space="0" w:color="C0C0C0"/>
            </w:tcBorders>
          </w:tcPr>
          <w:p w:rsidR="005F344D" w:rsidRPr="00242285" w:rsidRDefault="005F344D" w:rsidP="00AB4D93">
            <w:pPr>
              <w:pStyle w:val="PlainText"/>
              <w:rPr>
                <w:rFonts w:ascii="Times New Roman" w:hAnsi="Times New Roman"/>
                <w:sz w:val="24"/>
                <w:szCs w:val="24"/>
              </w:rPr>
            </w:pPr>
          </w:p>
        </w:tc>
        <w:tc>
          <w:tcPr>
            <w:tcW w:w="236" w:type="dxa"/>
            <w:tcBorders>
              <w:top w:val="single" w:sz="4" w:space="0" w:color="C0C0C0"/>
              <w:left w:val="single" w:sz="4" w:space="0" w:color="C0C0C0"/>
              <w:bottom w:val="single" w:sz="4" w:space="0" w:color="C0C0C0"/>
              <w:right w:val="single" w:sz="4" w:space="0" w:color="C0C0C0"/>
            </w:tcBorders>
          </w:tcPr>
          <w:p w:rsidR="005F344D" w:rsidRPr="00242285" w:rsidRDefault="005F344D" w:rsidP="00AB4D93">
            <w:pPr>
              <w:pStyle w:val="PlainText"/>
              <w:rPr>
                <w:rFonts w:ascii="Times New Roman" w:hAnsi="Times New Roman"/>
                <w:sz w:val="24"/>
                <w:szCs w:val="24"/>
              </w:rPr>
            </w:pPr>
          </w:p>
        </w:tc>
        <w:tc>
          <w:tcPr>
            <w:tcW w:w="1384" w:type="dxa"/>
            <w:tcBorders>
              <w:top w:val="single" w:sz="4" w:space="0" w:color="C0C0C0"/>
              <w:left w:val="single" w:sz="4" w:space="0" w:color="C0C0C0"/>
              <w:bottom w:val="single" w:sz="4" w:space="0" w:color="C0C0C0"/>
              <w:right w:val="single" w:sz="4" w:space="0" w:color="C0C0C0"/>
            </w:tcBorders>
            <w:vAlign w:val="center"/>
          </w:tcPr>
          <w:p w:rsidR="005F344D" w:rsidRPr="00242285" w:rsidRDefault="005F344D" w:rsidP="00AB4D93">
            <w:pPr>
              <w:pStyle w:val="PlainText"/>
              <w:rPr>
                <w:rFonts w:ascii="Times New Roman" w:hAnsi="Times New Roman"/>
                <w:b/>
                <w:sz w:val="24"/>
                <w:szCs w:val="24"/>
              </w:rPr>
            </w:pPr>
            <w:r w:rsidRPr="00242285">
              <w:rPr>
                <w:rFonts w:ascii="Times New Roman" w:hAnsi="Times New Roman"/>
                <w:b/>
                <w:sz w:val="24"/>
                <w:szCs w:val="24"/>
              </w:rPr>
              <w:t>Sub-Total</w:t>
            </w:r>
          </w:p>
        </w:tc>
        <w:tc>
          <w:tcPr>
            <w:tcW w:w="236" w:type="dxa"/>
            <w:tcBorders>
              <w:top w:val="single" w:sz="4" w:space="0" w:color="C0C0C0"/>
              <w:left w:val="single" w:sz="4" w:space="0" w:color="C0C0C0"/>
              <w:bottom w:val="single" w:sz="4" w:space="0" w:color="C0C0C0"/>
              <w:right w:val="single" w:sz="4" w:space="0" w:color="C0C0C0"/>
            </w:tcBorders>
            <w:vAlign w:val="center"/>
          </w:tcPr>
          <w:p w:rsidR="005F344D" w:rsidRPr="00242285" w:rsidRDefault="005F344D" w:rsidP="00AB4D93">
            <w:pPr>
              <w:pStyle w:val="PlainText"/>
              <w:rPr>
                <w:rFonts w:ascii="Times New Roman" w:hAnsi="Times New Roman"/>
                <w:sz w:val="24"/>
                <w:szCs w:val="24"/>
              </w:rPr>
            </w:pPr>
          </w:p>
        </w:tc>
        <w:tc>
          <w:tcPr>
            <w:tcW w:w="2824" w:type="dxa"/>
            <w:tcBorders>
              <w:top w:val="single" w:sz="4" w:space="0" w:color="C0C0C0"/>
              <w:left w:val="single" w:sz="4" w:space="0" w:color="C0C0C0"/>
              <w:bottom w:val="single" w:sz="4" w:space="0" w:color="C0C0C0"/>
              <w:right w:val="single" w:sz="4" w:space="0" w:color="C0C0C0"/>
            </w:tcBorders>
            <w:vAlign w:val="center"/>
          </w:tcPr>
          <w:p w:rsidR="005F344D" w:rsidRPr="00242285" w:rsidRDefault="005F344D" w:rsidP="00AB4D93">
            <w:pPr>
              <w:pStyle w:val="PlainText"/>
              <w:rPr>
                <w:rFonts w:ascii="Times New Roman" w:hAnsi="Times New Roman"/>
                <w:sz w:val="24"/>
                <w:szCs w:val="24"/>
              </w:rPr>
            </w:pPr>
          </w:p>
        </w:tc>
      </w:tr>
    </w:tbl>
    <w:p w:rsidR="00140799" w:rsidRPr="004071F4" w:rsidRDefault="00140799" w:rsidP="002D384B">
      <w:pPr>
        <w:pStyle w:val="PlainText"/>
        <w:ind w:hanging="1080"/>
        <w:rPr>
          <w:rFonts w:ascii="Times New Roman" w:hAnsi="Times New Roman"/>
          <w:sz w:val="24"/>
          <w:szCs w:val="24"/>
        </w:rPr>
      </w:pPr>
    </w:p>
    <w:tbl>
      <w:tblPr>
        <w:tblpPr w:leftFromText="180" w:rightFromText="180" w:vertAnchor="text" w:horzAnchor="margin" w:tblpXSpec="center" w:tblpY="181"/>
        <w:tblW w:w="11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340"/>
        <w:gridCol w:w="236"/>
        <w:gridCol w:w="3904"/>
        <w:gridCol w:w="236"/>
        <w:gridCol w:w="1384"/>
        <w:gridCol w:w="236"/>
        <w:gridCol w:w="2824"/>
      </w:tblGrid>
      <w:tr w:rsidR="007B1DCF" w:rsidRPr="004071F4" w:rsidTr="00242285">
        <w:trPr>
          <w:trHeight w:val="390"/>
        </w:trPr>
        <w:tc>
          <w:tcPr>
            <w:tcW w:w="11160" w:type="dxa"/>
            <w:gridSpan w:val="7"/>
            <w:vAlign w:val="center"/>
          </w:tcPr>
          <w:p w:rsidR="007B1DCF" w:rsidRPr="00242285" w:rsidRDefault="007B1DCF" w:rsidP="00242285">
            <w:pPr>
              <w:pStyle w:val="PlainText"/>
              <w:rPr>
                <w:rFonts w:ascii="Times New Roman" w:hAnsi="Times New Roman"/>
                <w:b/>
                <w:sz w:val="24"/>
                <w:szCs w:val="24"/>
              </w:rPr>
            </w:pPr>
            <w:r w:rsidRPr="00242285">
              <w:rPr>
                <w:rFonts w:ascii="Times New Roman" w:hAnsi="Times New Roman"/>
                <w:b/>
                <w:sz w:val="24"/>
                <w:szCs w:val="24"/>
              </w:rPr>
              <w:t>Other</w:t>
            </w:r>
          </w:p>
        </w:tc>
      </w:tr>
      <w:tr w:rsidR="007B1DCF" w:rsidRPr="004071F4" w:rsidTr="00242285">
        <w:trPr>
          <w:trHeight w:val="390"/>
        </w:trPr>
        <w:tc>
          <w:tcPr>
            <w:tcW w:w="2340" w:type="dxa"/>
            <w:vAlign w:val="center"/>
          </w:tcPr>
          <w:p w:rsidR="007B1DCF" w:rsidRPr="00242285" w:rsidRDefault="007B1DCF" w:rsidP="00242285">
            <w:pPr>
              <w:pStyle w:val="PlainText"/>
              <w:rPr>
                <w:rFonts w:ascii="Times New Roman" w:hAnsi="Times New Roman"/>
                <w:sz w:val="24"/>
                <w:szCs w:val="24"/>
              </w:rPr>
            </w:pPr>
            <w:r w:rsidRPr="00242285">
              <w:rPr>
                <w:rFonts w:ascii="Times New Roman" w:hAnsi="Times New Roman"/>
                <w:sz w:val="24"/>
                <w:szCs w:val="24"/>
              </w:rPr>
              <w:t>Description</w:t>
            </w:r>
          </w:p>
        </w:tc>
        <w:tc>
          <w:tcPr>
            <w:tcW w:w="236" w:type="dxa"/>
            <w:vAlign w:val="center"/>
          </w:tcPr>
          <w:p w:rsidR="007B1DCF" w:rsidRPr="00242285" w:rsidRDefault="007B1DCF" w:rsidP="00242285">
            <w:pPr>
              <w:pStyle w:val="PlainText"/>
              <w:rPr>
                <w:rFonts w:ascii="Times New Roman" w:hAnsi="Times New Roman"/>
                <w:sz w:val="24"/>
                <w:szCs w:val="24"/>
              </w:rPr>
            </w:pPr>
          </w:p>
        </w:tc>
        <w:tc>
          <w:tcPr>
            <w:tcW w:w="3904" w:type="dxa"/>
            <w:vAlign w:val="center"/>
          </w:tcPr>
          <w:p w:rsidR="007B1DCF" w:rsidRPr="00242285" w:rsidRDefault="007B1DCF" w:rsidP="00242285">
            <w:pPr>
              <w:pStyle w:val="PlainText"/>
              <w:rPr>
                <w:rFonts w:ascii="Times New Roman" w:hAnsi="Times New Roman"/>
                <w:sz w:val="24"/>
                <w:szCs w:val="24"/>
              </w:rPr>
            </w:pPr>
            <w:r w:rsidRPr="00242285">
              <w:rPr>
                <w:rFonts w:ascii="Times New Roman" w:hAnsi="Times New Roman"/>
                <w:sz w:val="24"/>
                <w:szCs w:val="24"/>
              </w:rPr>
              <w:t>Additional Information</w:t>
            </w:r>
          </w:p>
        </w:tc>
        <w:tc>
          <w:tcPr>
            <w:tcW w:w="236" w:type="dxa"/>
            <w:vAlign w:val="center"/>
          </w:tcPr>
          <w:p w:rsidR="007B1DCF" w:rsidRPr="00242285" w:rsidRDefault="007B1DCF" w:rsidP="00242285">
            <w:pPr>
              <w:pStyle w:val="PlainText"/>
              <w:rPr>
                <w:rFonts w:ascii="Times New Roman" w:hAnsi="Times New Roman"/>
                <w:sz w:val="24"/>
                <w:szCs w:val="24"/>
              </w:rPr>
            </w:pPr>
          </w:p>
        </w:tc>
        <w:tc>
          <w:tcPr>
            <w:tcW w:w="4444" w:type="dxa"/>
            <w:gridSpan w:val="3"/>
            <w:vAlign w:val="center"/>
          </w:tcPr>
          <w:p w:rsidR="007B1DCF" w:rsidRPr="00242285" w:rsidRDefault="007B1DCF" w:rsidP="00242285">
            <w:pPr>
              <w:pStyle w:val="PlainText"/>
              <w:rPr>
                <w:rFonts w:ascii="Times New Roman" w:hAnsi="Times New Roman"/>
                <w:sz w:val="24"/>
                <w:szCs w:val="24"/>
              </w:rPr>
            </w:pPr>
            <w:r w:rsidRPr="00242285">
              <w:rPr>
                <w:rFonts w:ascii="Times New Roman" w:hAnsi="Times New Roman"/>
                <w:sz w:val="24"/>
                <w:szCs w:val="24"/>
              </w:rPr>
              <w:t>Total Cost</w:t>
            </w:r>
          </w:p>
        </w:tc>
      </w:tr>
      <w:tr w:rsidR="007B1DCF" w:rsidRPr="004071F4" w:rsidTr="00242285">
        <w:trPr>
          <w:trHeight w:val="390"/>
        </w:trPr>
        <w:tc>
          <w:tcPr>
            <w:tcW w:w="2340" w:type="dxa"/>
            <w:vAlign w:val="center"/>
          </w:tcPr>
          <w:p w:rsidR="007B1DCF" w:rsidRPr="00242285" w:rsidRDefault="007B1DCF" w:rsidP="00242285">
            <w:pPr>
              <w:pStyle w:val="PlainText"/>
              <w:rPr>
                <w:rFonts w:ascii="Times New Roman" w:hAnsi="Times New Roman"/>
                <w:sz w:val="24"/>
                <w:szCs w:val="24"/>
              </w:rPr>
            </w:pPr>
          </w:p>
        </w:tc>
        <w:tc>
          <w:tcPr>
            <w:tcW w:w="236" w:type="dxa"/>
            <w:vAlign w:val="center"/>
          </w:tcPr>
          <w:p w:rsidR="007B1DCF" w:rsidRPr="00242285" w:rsidRDefault="007B1DCF" w:rsidP="00242285">
            <w:pPr>
              <w:pStyle w:val="PlainText"/>
              <w:rPr>
                <w:rFonts w:ascii="Times New Roman" w:hAnsi="Times New Roman"/>
                <w:sz w:val="24"/>
                <w:szCs w:val="24"/>
              </w:rPr>
            </w:pPr>
          </w:p>
        </w:tc>
        <w:tc>
          <w:tcPr>
            <w:tcW w:w="3904" w:type="dxa"/>
            <w:vAlign w:val="center"/>
          </w:tcPr>
          <w:p w:rsidR="007B1DCF" w:rsidRPr="00242285" w:rsidRDefault="007B1DCF" w:rsidP="00242285">
            <w:pPr>
              <w:pStyle w:val="PlainText"/>
              <w:rPr>
                <w:rFonts w:ascii="Times New Roman" w:hAnsi="Times New Roman"/>
                <w:sz w:val="24"/>
                <w:szCs w:val="24"/>
              </w:rPr>
            </w:pPr>
          </w:p>
        </w:tc>
        <w:tc>
          <w:tcPr>
            <w:tcW w:w="236" w:type="dxa"/>
            <w:vAlign w:val="center"/>
          </w:tcPr>
          <w:p w:rsidR="007B1DCF" w:rsidRPr="00242285" w:rsidRDefault="007B1DCF" w:rsidP="00242285">
            <w:pPr>
              <w:pStyle w:val="PlainText"/>
              <w:rPr>
                <w:rFonts w:ascii="Times New Roman" w:hAnsi="Times New Roman"/>
                <w:sz w:val="24"/>
                <w:szCs w:val="24"/>
              </w:rPr>
            </w:pPr>
          </w:p>
        </w:tc>
        <w:tc>
          <w:tcPr>
            <w:tcW w:w="4444" w:type="dxa"/>
            <w:gridSpan w:val="3"/>
            <w:vAlign w:val="center"/>
          </w:tcPr>
          <w:p w:rsidR="007B1DCF" w:rsidRPr="00242285" w:rsidRDefault="007B1DCF" w:rsidP="00242285">
            <w:pPr>
              <w:pStyle w:val="PlainText"/>
              <w:rPr>
                <w:rFonts w:ascii="Times New Roman" w:hAnsi="Times New Roman"/>
                <w:sz w:val="24"/>
                <w:szCs w:val="24"/>
              </w:rPr>
            </w:pPr>
          </w:p>
        </w:tc>
      </w:tr>
      <w:tr w:rsidR="007B1DCF" w:rsidRPr="004071F4" w:rsidTr="00242285">
        <w:trPr>
          <w:trHeight w:val="390"/>
        </w:trPr>
        <w:tc>
          <w:tcPr>
            <w:tcW w:w="2340" w:type="dxa"/>
            <w:vAlign w:val="center"/>
          </w:tcPr>
          <w:p w:rsidR="007B1DCF" w:rsidRPr="00242285" w:rsidRDefault="007B1DCF" w:rsidP="00242285">
            <w:pPr>
              <w:pStyle w:val="PlainText"/>
              <w:rPr>
                <w:rFonts w:ascii="Times New Roman" w:hAnsi="Times New Roman"/>
                <w:sz w:val="24"/>
                <w:szCs w:val="24"/>
              </w:rPr>
            </w:pPr>
          </w:p>
        </w:tc>
        <w:tc>
          <w:tcPr>
            <w:tcW w:w="236" w:type="dxa"/>
            <w:vAlign w:val="center"/>
          </w:tcPr>
          <w:p w:rsidR="007B1DCF" w:rsidRPr="00242285" w:rsidRDefault="007B1DCF" w:rsidP="00242285">
            <w:pPr>
              <w:pStyle w:val="PlainText"/>
              <w:rPr>
                <w:rFonts w:ascii="Times New Roman" w:hAnsi="Times New Roman"/>
                <w:sz w:val="24"/>
                <w:szCs w:val="24"/>
              </w:rPr>
            </w:pPr>
          </w:p>
        </w:tc>
        <w:tc>
          <w:tcPr>
            <w:tcW w:w="3904" w:type="dxa"/>
            <w:vAlign w:val="center"/>
          </w:tcPr>
          <w:p w:rsidR="007B1DCF" w:rsidRPr="00242285" w:rsidRDefault="007B1DCF" w:rsidP="00242285">
            <w:pPr>
              <w:pStyle w:val="PlainText"/>
              <w:rPr>
                <w:rFonts w:ascii="Times New Roman" w:hAnsi="Times New Roman"/>
                <w:sz w:val="24"/>
                <w:szCs w:val="24"/>
              </w:rPr>
            </w:pPr>
          </w:p>
        </w:tc>
        <w:tc>
          <w:tcPr>
            <w:tcW w:w="236" w:type="dxa"/>
            <w:vAlign w:val="center"/>
          </w:tcPr>
          <w:p w:rsidR="007B1DCF" w:rsidRPr="00242285" w:rsidRDefault="007B1DCF" w:rsidP="00242285">
            <w:pPr>
              <w:pStyle w:val="PlainText"/>
              <w:rPr>
                <w:rFonts w:ascii="Times New Roman" w:hAnsi="Times New Roman"/>
                <w:sz w:val="24"/>
                <w:szCs w:val="24"/>
              </w:rPr>
            </w:pPr>
          </w:p>
        </w:tc>
        <w:tc>
          <w:tcPr>
            <w:tcW w:w="4444" w:type="dxa"/>
            <w:gridSpan w:val="3"/>
            <w:vAlign w:val="center"/>
          </w:tcPr>
          <w:p w:rsidR="007B1DCF" w:rsidRPr="00242285" w:rsidRDefault="007B1DCF" w:rsidP="00242285">
            <w:pPr>
              <w:pStyle w:val="PlainText"/>
              <w:rPr>
                <w:rFonts w:ascii="Times New Roman" w:hAnsi="Times New Roman"/>
                <w:sz w:val="24"/>
                <w:szCs w:val="24"/>
              </w:rPr>
            </w:pPr>
          </w:p>
        </w:tc>
      </w:tr>
      <w:tr w:rsidR="007B1DCF" w:rsidRPr="004071F4" w:rsidTr="00242285">
        <w:trPr>
          <w:trHeight w:val="390"/>
        </w:trPr>
        <w:tc>
          <w:tcPr>
            <w:tcW w:w="2340" w:type="dxa"/>
            <w:tcBorders>
              <w:bottom w:val="single" w:sz="4" w:space="0" w:color="C0C0C0"/>
            </w:tcBorders>
            <w:vAlign w:val="center"/>
          </w:tcPr>
          <w:p w:rsidR="007B1DCF" w:rsidRPr="00242285" w:rsidRDefault="007B1DCF" w:rsidP="00242285">
            <w:pPr>
              <w:pStyle w:val="PlainText"/>
              <w:rPr>
                <w:rFonts w:ascii="Times New Roman" w:hAnsi="Times New Roman"/>
                <w:sz w:val="24"/>
                <w:szCs w:val="24"/>
              </w:rPr>
            </w:pPr>
          </w:p>
        </w:tc>
        <w:tc>
          <w:tcPr>
            <w:tcW w:w="236" w:type="dxa"/>
            <w:tcBorders>
              <w:bottom w:val="single" w:sz="4" w:space="0" w:color="C0C0C0"/>
            </w:tcBorders>
            <w:vAlign w:val="center"/>
          </w:tcPr>
          <w:p w:rsidR="007B1DCF" w:rsidRPr="00242285" w:rsidRDefault="007B1DCF" w:rsidP="00242285">
            <w:pPr>
              <w:pStyle w:val="PlainText"/>
              <w:rPr>
                <w:rFonts w:ascii="Times New Roman" w:hAnsi="Times New Roman"/>
                <w:sz w:val="24"/>
                <w:szCs w:val="24"/>
              </w:rPr>
            </w:pPr>
          </w:p>
        </w:tc>
        <w:tc>
          <w:tcPr>
            <w:tcW w:w="3904" w:type="dxa"/>
            <w:tcBorders>
              <w:bottom w:val="single" w:sz="4" w:space="0" w:color="C0C0C0"/>
            </w:tcBorders>
            <w:vAlign w:val="center"/>
          </w:tcPr>
          <w:p w:rsidR="007B1DCF" w:rsidRPr="00242285" w:rsidRDefault="007B1DCF" w:rsidP="00242285">
            <w:pPr>
              <w:pStyle w:val="PlainText"/>
              <w:rPr>
                <w:rFonts w:ascii="Times New Roman" w:hAnsi="Times New Roman"/>
                <w:sz w:val="24"/>
                <w:szCs w:val="24"/>
              </w:rPr>
            </w:pPr>
          </w:p>
        </w:tc>
        <w:tc>
          <w:tcPr>
            <w:tcW w:w="236" w:type="dxa"/>
            <w:tcBorders>
              <w:bottom w:val="single" w:sz="4" w:space="0" w:color="C0C0C0"/>
            </w:tcBorders>
            <w:vAlign w:val="center"/>
          </w:tcPr>
          <w:p w:rsidR="007B1DCF" w:rsidRPr="00242285" w:rsidRDefault="007B1DCF" w:rsidP="00242285">
            <w:pPr>
              <w:pStyle w:val="PlainText"/>
              <w:rPr>
                <w:rFonts w:ascii="Times New Roman" w:hAnsi="Times New Roman"/>
                <w:sz w:val="24"/>
                <w:szCs w:val="24"/>
              </w:rPr>
            </w:pPr>
          </w:p>
        </w:tc>
        <w:tc>
          <w:tcPr>
            <w:tcW w:w="4444" w:type="dxa"/>
            <w:gridSpan w:val="3"/>
            <w:tcBorders>
              <w:bottom w:val="single" w:sz="4" w:space="0" w:color="C0C0C0"/>
            </w:tcBorders>
            <w:vAlign w:val="center"/>
          </w:tcPr>
          <w:p w:rsidR="007B1DCF" w:rsidRPr="00242285" w:rsidRDefault="007B1DCF" w:rsidP="00242285">
            <w:pPr>
              <w:pStyle w:val="PlainText"/>
              <w:rPr>
                <w:rFonts w:ascii="Times New Roman" w:hAnsi="Times New Roman"/>
                <w:sz w:val="24"/>
                <w:szCs w:val="24"/>
              </w:rPr>
            </w:pPr>
          </w:p>
        </w:tc>
      </w:tr>
      <w:tr w:rsidR="007B1DCF" w:rsidRPr="004071F4" w:rsidTr="0024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40" w:type="dxa"/>
            <w:tcBorders>
              <w:top w:val="single" w:sz="4" w:space="0" w:color="C0C0C0"/>
              <w:left w:val="nil"/>
              <w:bottom w:val="nil"/>
              <w:right w:val="nil"/>
            </w:tcBorders>
          </w:tcPr>
          <w:p w:rsidR="007B1DCF" w:rsidRPr="00242285" w:rsidRDefault="007B1DCF" w:rsidP="00242285">
            <w:pPr>
              <w:pStyle w:val="PlainText"/>
              <w:rPr>
                <w:rFonts w:ascii="Times New Roman" w:hAnsi="Times New Roman"/>
                <w:sz w:val="24"/>
                <w:szCs w:val="24"/>
              </w:rPr>
            </w:pPr>
          </w:p>
        </w:tc>
        <w:tc>
          <w:tcPr>
            <w:tcW w:w="236" w:type="dxa"/>
            <w:tcBorders>
              <w:top w:val="single" w:sz="4" w:space="0" w:color="C0C0C0"/>
              <w:left w:val="nil"/>
              <w:bottom w:val="nil"/>
              <w:right w:val="nil"/>
            </w:tcBorders>
          </w:tcPr>
          <w:p w:rsidR="007B1DCF" w:rsidRPr="00242285" w:rsidRDefault="007B1DCF" w:rsidP="00242285">
            <w:pPr>
              <w:pStyle w:val="PlainText"/>
              <w:rPr>
                <w:rFonts w:ascii="Times New Roman" w:hAnsi="Times New Roman"/>
                <w:sz w:val="24"/>
                <w:szCs w:val="24"/>
              </w:rPr>
            </w:pPr>
          </w:p>
        </w:tc>
        <w:tc>
          <w:tcPr>
            <w:tcW w:w="3904" w:type="dxa"/>
            <w:tcBorders>
              <w:top w:val="single" w:sz="4" w:space="0" w:color="C0C0C0"/>
              <w:left w:val="nil"/>
              <w:bottom w:val="nil"/>
              <w:right w:val="single" w:sz="4" w:space="0" w:color="C0C0C0"/>
            </w:tcBorders>
          </w:tcPr>
          <w:p w:rsidR="007B1DCF" w:rsidRPr="00242285" w:rsidRDefault="007B1DCF" w:rsidP="00242285">
            <w:pPr>
              <w:pStyle w:val="PlainText"/>
              <w:rPr>
                <w:rFonts w:ascii="Times New Roman" w:hAnsi="Times New Roman"/>
                <w:sz w:val="24"/>
                <w:szCs w:val="24"/>
              </w:rPr>
            </w:pPr>
          </w:p>
        </w:tc>
        <w:tc>
          <w:tcPr>
            <w:tcW w:w="236" w:type="dxa"/>
            <w:tcBorders>
              <w:top w:val="single" w:sz="4" w:space="0" w:color="C0C0C0"/>
              <w:left w:val="single" w:sz="4" w:space="0" w:color="C0C0C0"/>
              <w:bottom w:val="single" w:sz="4" w:space="0" w:color="C0C0C0"/>
              <w:right w:val="single" w:sz="4" w:space="0" w:color="C0C0C0"/>
            </w:tcBorders>
          </w:tcPr>
          <w:p w:rsidR="007B1DCF" w:rsidRPr="00242285" w:rsidRDefault="007B1DCF" w:rsidP="00242285">
            <w:pPr>
              <w:pStyle w:val="PlainText"/>
              <w:rPr>
                <w:rFonts w:ascii="Times New Roman" w:hAnsi="Times New Roman"/>
                <w:sz w:val="24"/>
                <w:szCs w:val="24"/>
              </w:rPr>
            </w:pPr>
          </w:p>
        </w:tc>
        <w:tc>
          <w:tcPr>
            <w:tcW w:w="1384" w:type="dxa"/>
            <w:tcBorders>
              <w:top w:val="single" w:sz="4" w:space="0" w:color="C0C0C0"/>
              <w:left w:val="single" w:sz="4" w:space="0" w:color="C0C0C0"/>
              <w:bottom w:val="single" w:sz="4" w:space="0" w:color="C0C0C0"/>
              <w:right w:val="single" w:sz="4" w:space="0" w:color="C0C0C0"/>
            </w:tcBorders>
            <w:vAlign w:val="center"/>
          </w:tcPr>
          <w:p w:rsidR="007B1DCF" w:rsidRPr="00242285" w:rsidRDefault="007B1DCF" w:rsidP="00242285">
            <w:pPr>
              <w:pStyle w:val="PlainText"/>
              <w:rPr>
                <w:rFonts w:ascii="Times New Roman" w:hAnsi="Times New Roman"/>
                <w:b/>
                <w:sz w:val="24"/>
                <w:szCs w:val="24"/>
              </w:rPr>
            </w:pPr>
            <w:r w:rsidRPr="00242285">
              <w:rPr>
                <w:rFonts w:ascii="Times New Roman" w:hAnsi="Times New Roman"/>
                <w:b/>
                <w:sz w:val="24"/>
                <w:szCs w:val="24"/>
              </w:rPr>
              <w:t>Sub-Total</w:t>
            </w:r>
          </w:p>
        </w:tc>
        <w:tc>
          <w:tcPr>
            <w:tcW w:w="236" w:type="dxa"/>
            <w:tcBorders>
              <w:top w:val="single" w:sz="4" w:space="0" w:color="C0C0C0"/>
              <w:left w:val="single" w:sz="4" w:space="0" w:color="C0C0C0"/>
              <w:bottom w:val="single" w:sz="4" w:space="0" w:color="C0C0C0"/>
              <w:right w:val="single" w:sz="4" w:space="0" w:color="C0C0C0"/>
            </w:tcBorders>
            <w:vAlign w:val="center"/>
          </w:tcPr>
          <w:p w:rsidR="007B1DCF" w:rsidRPr="00242285" w:rsidRDefault="007B1DCF" w:rsidP="00242285">
            <w:pPr>
              <w:pStyle w:val="PlainText"/>
              <w:rPr>
                <w:rFonts w:ascii="Times New Roman" w:hAnsi="Times New Roman"/>
                <w:sz w:val="24"/>
                <w:szCs w:val="24"/>
              </w:rPr>
            </w:pPr>
          </w:p>
        </w:tc>
        <w:tc>
          <w:tcPr>
            <w:tcW w:w="2824" w:type="dxa"/>
            <w:tcBorders>
              <w:top w:val="single" w:sz="4" w:space="0" w:color="C0C0C0"/>
              <w:left w:val="single" w:sz="4" w:space="0" w:color="C0C0C0"/>
              <w:bottom w:val="single" w:sz="4" w:space="0" w:color="C0C0C0"/>
              <w:right w:val="single" w:sz="4" w:space="0" w:color="C0C0C0"/>
            </w:tcBorders>
            <w:vAlign w:val="center"/>
          </w:tcPr>
          <w:p w:rsidR="007B1DCF" w:rsidRPr="00242285" w:rsidRDefault="007B1DCF" w:rsidP="00242285">
            <w:pPr>
              <w:pStyle w:val="PlainText"/>
              <w:rPr>
                <w:rFonts w:ascii="Times New Roman" w:hAnsi="Times New Roman"/>
                <w:sz w:val="24"/>
                <w:szCs w:val="24"/>
              </w:rPr>
            </w:pPr>
          </w:p>
        </w:tc>
      </w:tr>
    </w:tbl>
    <w:p w:rsidR="00140799" w:rsidRPr="004071F4" w:rsidRDefault="00140799" w:rsidP="002D384B">
      <w:pPr>
        <w:pStyle w:val="PlainText"/>
        <w:ind w:hanging="1080"/>
        <w:rPr>
          <w:rFonts w:ascii="Times New Roman" w:hAnsi="Times New Roman"/>
          <w:sz w:val="24"/>
          <w:szCs w:val="24"/>
        </w:rPr>
      </w:pPr>
    </w:p>
    <w:tbl>
      <w:tblPr>
        <w:tblpPr w:leftFromText="180" w:rightFromText="180" w:vertAnchor="text" w:horzAnchor="margin" w:tblpXSpec="center" w:tblpY="195"/>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36"/>
        <w:gridCol w:w="3904"/>
        <w:gridCol w:w="236"/>
        <w:gridCol w:w="1384"/>
        <w:gridCol w:w="236"/>
        <w:gridCol w:w="2824"/>
      </w:tblGrid>
      <w:tr w:rsidR="007B1DCF" w:rsidRPr="004071F4" w:rsidTr="00242285">
        <w:trPr>
          <w:trHeight w:val="390"/>
        </w:trPr>
        <w:tc>
          <w:tcPr>
            <w:tcW w:w="2340" w:type="dxa"/>
            <w:tcBorders>
              <w:top w:val="single" w:sz="4" w:space="0" w:color="C0C0C0"/>
              <w:left w:val="nil"/>
              <w:bottom w:val="nil"/>
              <w:right w:val="nil"/>
            </w:tcBorders>
          </w:tcPr>
          <w:p w:rsidR="007B1DCF" w:rsidRPr="00242285" w:rsidRDefault="007B1DCF" w:rsidP="00242285">
            <w:pPr>
              <w:pStyle w:val="PlainText"/>
              <w:rPr>
                <w:rFonts w:ascii="Times New Roman" w:hAnsi="Times New Roman"/>
                <w:sz w:val="24"/>
                <w:szCs w:val="24"/>
              </w:rPr>
            </w:pPr>
          </w:p>
        </w:tc>
        <w:tc>
          <w:tcPr>
            <w:tcW w:w="236" w:type="dxa"/>
            <w:tcBorders>
              <w:top w:val="single" w:sz="4" w:space="0" w:color="C0C0C0"/>
              <w:left w:val="nil"/>
              <w:bottom w:val="nil"/>
              <w:right w:val="nil"/>
            </w:tcBorders>
          </w:tcPr>
          <w:p w:rsidR="007B1DCF" w:rsidRPr="00242285" w:rsidRDefault="007B1DCF" w:rsidP="00242285">
            <w:pPr>
              <w:pStyle w:val="PlainText"/>
              <w:rPr>
                <w:rFonts w:ascii="Times New Roman" w:hAnsi="Times New Roman"/>
                <w:sz w:val="24"/>
                <w:szCs w:val="24"/>
              </w:rPr>
            </w:pPr>
          </w:p>
        </w:tc>
        <w:tc>
          <w:tcPr>
            <w:tcW w:w="3904" w:type="dxa"/>
            <w:tcBorders>
              <w:top w:val="single" w:sz="4" w:space="0" w:color="C0C0C0"/>
              <w:left w:val="nil"/>
              <w:bottom w:val="nil"/>
              <w:right w:val="single" w:sz="4" w:space="0" w:color="C0C0C0"/>
            </w:tcBorders>
          </w:tcPr>
          <w:p w:rsidR="007B1DCF" w:rsidRPr="00242285" w:rsidRDefault="007B1DCF" w:rsidP="00242285">
            <w:pPr>
              <w:pStyle w:val="PlainText"/>
              <w:rPr>
                <w:rFonts w:ascii="Times New Roman" w:hAnsi="Times New Roman"/>
                <w:sz w:val="24"/>
                <w:szCs w:val="24"/>
              </w:rPr>
            </w:pPr>
          </w:p>
        </w:tc>
        <w:tc>
          <w:tcPr>
            <w:tcW w:w="236" w:type="dxa"/>
            <w:tcBorders>
              <w:top w:val="single" w:sz="4" w:space="0" w:color="C0C0C0"/>
              <w:left w:val="single" w:sz="4" w:space="0" w:color="C0C0C0"/>
              <w:bottom w:val="single" w:sz="4" w:space="0" w:color="C0C0C0"/>
              <w:right w:val="single" w:sz="4" w:space="0" w:color="C0C0C0"/>
            </w:tcBorders>
          </w:tcPr>
          <w:p w:rsidR="007B1DCF" w:rsidRPr="00242285" w:rsidRDefault="007B1DCF" w:rsidP="00242285">
            <w:pPr>
              <w:pStyle w:val="PlainText"/>
              <w:rPr>
                <w:rFonts w:ascii="Times New Roman" w:hAnsi="Times New Roman"/>
                <w:sz w:val="24"/>
                <w:szCs w:val="24"/>
              </w:rPr>
            </w:pPr>
          </w:p>
        </w:tc>
        <w:tc>
          <w:tcPr>
            <w:tcW w:w="1384" w:type="dxa"/>
            <w:tcBorders>
              <w:top w:val="single" w:sz="4" w:space="0" w:color="C0C0C0"/>
              <w:left w:val="single" w:sz="4" w:space="0" w:color="C0C0C0"/>
              <w:bottom w:val="single" w:sz="4" w:space="0" w:color="C0C0C0"/>
              <w:right w:val="single" w:sz="4" w:space="0" w:color="C0C0C0"/>
            </w:tcBorders>
            <w:vAlign w:val="center"/>
          </w:tcPr>
          <w:p w:rsidR="007B1DCF" w:rsidRPr="00242285" w:rsidRDefault="007B1DCF" w:rsidP="00242285">
            <w:pPr>
              <w:pStyle w:val="PlainText"/>
              <w:rPr>
                <w:rFonts w:ascii="Times New Roman" w:hAnsi="Times New Roman"/>
                <w:b/>
                <w:sz w:val="24"/>
                <w:szCs w:val="24"/>
              </w:rPr>
            </w:pPr>
            <w:r w:rsidRPr="00242285">
              <w:rPr>
                <w:rFonts w:ascii="Times New Roman" w:hAnsi="Times New Roman"/>
                <w:b/>
                <w:sz w:val="24"/>
                <w:szCs w:val="24"/>
              </w:rPr>
              <w:t>Total</w:t>
            </w:r>
          </w:p>
        </w:tc>
        <w:tc>
          <w:tcPr>
            <w:tcW w:w="236" w:type="dxa"/>
            <w:tcBorders>
              <w:top w:val="single" w:sz="4" w:space="0" w:color="C0C0C0"/>
              <w:left w:val="single" w:sz="4" w:space="0" w:color="C0C0C0"/>
              <w:bottom w:val="single" w:sz="4" w:space="0" w:color="C0C0C0"/>
              <w:right w:val="single" w:sz="4" w:space="0" w:color="C0C0C0"/>
            </w:tcBorders>
            <w:vAlign w:val="center"/>
          </w:tcPr>
          <w:p w:rsidR="007B1DCF" w:rsidRPr="00242285" w:rsidRDefault="007B1DCF" w:rsidP="00242285">
            <w:pPr>
              <w:pStyle w:val="PlainText"/>
              <w:rPr>
                <w:rFonts w:ascii="Times New Roman" w:hAnsi="Times New Roman"/>
                <w:sz w:val="24"/>
                <w:szCs w:val="24"/>
              </w:rPr>
            </w:pPr>
          </w:p>
        </w:tc>
        <w:tc>
          <w:tcPr>
            <w:tcW w:w="2824" w:type="dxa"/>
            <w:tcBorders>
              <w:top w:val="single" w:sz="4" w:space="0" w:color="C0C0C0"/>
              <w:left w:val="single" w:sz="4" w:space="0" w:color="C0C0C0"/>
              <w:bottom w:val="single" w:sz="4" w:space="0" w:color="C0C0C0"/>
              <w:right w:val="single" w:sz="4" w:space="0" w:color="C0C0C0"/>
            </w:tcBorders>
            <w:vAlign w:val="center"/>
          </w:tcPr>
          <w:p w:rsidR="007B1DCF" w:rsidRPr="00242285" w:rsidRDefault="007B1DCF" w:rsidP="00242285">
            <w:pPr>
              <w:pStyle w:val="PlainText"/>
              <w:rPr>
                <w:rFonts w:ascii="Times New Roman" w:hAnsi="Times New Roman"/>
                <w:sz w:val="24"/>
                <w:szCs w:val="24"/>
              </w:rPr>
            </w:pPr>
          </w:p>
        </w:tc>
      </w:tr>
    </w:tbl>
    <w:p w:rsidR="007B1DCF" w:rsidRDefault="007B1DCF" w:rsidP="00AB4D93">
      <w:pPr>
        <w:pStyle w:val="PlainText"/>
        <w:ind w:hanging="1080"/>
        <w:rPr>
          <w:rFonts w:ascii="Times New Roman" w:hAnsi="Times New Roman"/>
          <w:sz w:val="24"/>
          <w:szCs w:val="24"/>
        </w:rPr>
      </w:pPr>
    </w:p>
    <w:p w:rsidR="007B1DCF" w:rsidRDefault="007B1DCF" w:rsidP="00AB4D93">
      <w:pPr>
        <w:pStyle w:val="PlainText"/>
        <w:ind w:hanging="1080"/>
        <w:rPr>
          <w:rFonts w:ascii="Times New Roman" w:hAnsi="Times New Roman"/>
          <w:sz w:val="24"/>
          <w:szCs w:val="24"/>
        </w:rPr>
      </w:pPr>
    </w:p>
    <w:p w:rsidR="00357DDB" w:rsidRDefault="00357DDB" w:rsidP="00AB4D93">
      <w:pPr>
        <w:pStyle w:val="PlainText"/>
        <w:ind w:hanging="1080"/>
        <w:rPr>
          <w:rFonts w:ascii="Times New Roman" w:hAnsi="Times New Roman"/>
          <w:sz w:val="24"/>
          <w:szCs w:val="24"/>
        </w:rPr>
      </w:pPr>
    </w:p>
    <w:tbl>
      <w:tblPr>
        <w:tblW w:w="1108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900"/>
        <w:gridCol w:w="720"/>
        <w:gridCol w:w="3600"/>
        <w:gridCol w:w="3420"/>
        <w:gridCol w:w="2448"/>
      </w:tblGrid>
      <w:tr w:rsidR="00357DDB" w:rsidRPr="004C0B7A">
        <w:trPr>
          <w:cantSplit/>
        </w:trPr>
        <w:tc>
          <w:tcPr>
            <w:tcW w:w="11088" w:type="dxa"/>
            <w:gridSpan w:val="5"/>
            <w:shd w:val="clear" w:color="auto" w:fill="D9D9D9"/>
            <w:vAlign w:val="center"/>
          </w:tcPr>
          <w:p w:rsidR="00357DDB" w:rsidRPr="004C0B7A" w:rsidRDefault="00357DDB" w:rsidP="00357DDB">
            <w:pPr>
              <w:pStyle w:val="DalForm"/>
              <w:spacing w:before="40"/>
              <w:rPr>
                <w:b/>
                <w:smallCaps/>
              </w:rPr>
            </w:pPr>
            <w:r>
              <w:rPr>
                <w:b/>
                <w:smallCaps/>
              </w:rPr>
              <w:t xml:space="preserve">For Completion by </w:t>
            </w:r>
            <w:r w:rsidR="00972626" w:rsidRPr="005C42DE">
              <w:rPr>
                <w:b/>
                <w:smallCaps/>
              </w:rPr>
              <w:t xml:space="preserve">Office for Research Innovation and Partnership </w:t>
            </w:r>
            <w:r>
              <w:rPr>
                <w:b/>
                <w:smallCaps/>
              </w:rPr>
              <w:t xml:space="preserve"> </w:t>
            </w:r>
            <w:r>
              <w:rPr>
                <w:b/>
                <w:smallCaps/>
              </w:rPr>
              <w:noBreakHyphen/>
              <w:t> </w:t>
            </w:r>
            <w:r w:rsidRPr="004C0B7A">
              <w:rPr>
                <w:b/>
                <w:smallCaps/>
              </w:rPr>
              <w:t xml:space="preserve">Previous </w:t>
            </w:r>
            <w:r>
              <w:rPr>
                <w:b/>
                <w:smallCaps/>
              </w:rPr>
              <w:t xml:space="preserve"> President’s Fund SSHRC Support:</w:t>
            </w:r>
          </w:p>
        </w:tc>
      </w:tr>
      <w:tr w:rsidR="00357DDB" w:rsidRPr="004C0B7A">
        <w:trPr>
          <w:cantSplit/>
          <w:trHeight w:val="170"/>
        </w:trPr>
        <w:tc>
          <w:tcPr>
            <w:tcW w:w="1620" w:type="dxa"/>
            <w:gridSpan w:val="2"/>
            <w:shd w:val="clear" w:color="auto" w:fill="D9D9D9"/>
            <w:vAlign w:val="center"/>
          </w:tcPr>
          <w:p w:rsidR="00357DDB" w:rsidRPr="004C0B7A" w:rsidRDefault="00357DDB" w:rsidP="00357DDB">
            <w:pPr>
              <w:pStyle w:val="DalForm"/>
              <w:spacing w:before="40" w:after="40"/>
              <w:jc w:val="center"/>
              <w:rPr>
                <w:b/>
                <w:smallCaps/>
              </w:rPr>
            </w:pPr>
            <w:r w:rsidRPr="004C0B7A">
              <w:rPr>
                <w:b/>
                <w:smallCaps/>
              </w:rPr>
              <w:t>Year</w:t>
            </w:r>
          </w:p>
        </w:tc>
        <w:tc>
          <w:tcPr>
            <w:tcW w:w="7020" w:type="dxa"/>
            <w:gridSpan w:val="2"/>
            <w:shd w:val="clear" w:color="auto" w:fill="D9D9D9"/>
            <w:vAlign w:val="center"/>
          </w:tcPr>
          <w:p w:rsidR="00357DDB" w:rsidRPr="004C0B7A" w:rsidRDefault="00357DDB" w:rsidP="00357DDB">
            <w:pPr>
              <w:pStyle w:val="DalForm"/>
              <w:spacing w:before="40" w:after="40"/>
              <w:jc w:val="center"/>
              <w:rPr>
                <w:b/>
                <w:smallCaps/>
              </w:rPr>
            </w:pPr>
            <w:r w:rsidRPr="004C0B7A">
              <w:rPr>
                <w:b/>
                <w:smallCaps/>
              </w:rPr>
              <w:t>Title of Project</w:t>
            </w:r>
          </w:p>
        </w:tc>
        <w:tc>
          <w:tcPr>
            <w:tcW w:w="2448" w:type="dxa"/>
            <w:shd w:val="clear" w:color="auto" w:fill="D9D9D9"/>
            <w:vAlign w:val="center"/>
          </w:tcPr>
          <w:p w:rsidR="00357DDB" w:rsidRPr="004C0B7A" w:rsidRDefault="00357DDB" w:rsidP="00357DDB">
            <w:pPr>
              <w:pStyle w:val="DalForm"/>
              <w:spacing w:before="40" w:after="40"/>
              <w:jc w:val="center"/>
              <w:rPr>
                <w:b/>
                <w:smallCaps/>
              </w:rPr>
            </w:pPr>
            <w:r w:rsidRPr="004C0B7A">
              <w:rPr>
                <w:b/>
                <w:smallCaps/>
              </w:rPr>
              <w:t>Amount</w:t>
            </w:r>
          </w:p>
        </w:tc>
      </w:tr>
      <w:tr w:rsidR="00357DDB" w:rsidRPr="004C0B7A">
        <w:trPr>
          <w:cantSplit/>
        </w:trPr>
        <w:tc>
          <w:tcPr>
            <w:tcW w:w="1620" w:type="dxa"/>
            <w:gridSpan w:val="2"/>
            <w:shd w:val="clear" w:color="auto" w:fill="D9D9D9"/>
            <w:vAlign w:val="center"/>
          </w:tcPr>
          <w:p w:rsidR="00357DDB" w:rsidRPr="004C0B7A" w:rsidRDefault="00357DDB" w:rsidP="00357DDB">
            <w:pPr>
              <w:pStyle w:val="DalForm"/>
              <w:spacing w:before="100" w:after="100"/>
              <w:jc w:val="left"/>
              <w:rPr>
                <w:bCs/>
              </w:rPr>
            </w:pPr>
          </w:p>
        </w:tc>
        <w:tc>
          <w:tcPr>
            <w:tcW w:w="7020" w:type="dxa"/>
            <w:gridSpan w:val="2"/>
            <w:shd w:val="clear" w:color="auto" w:fill="D9D9D9"/>
            <w:vAlign w:val="center"/>
          </w:tcPr>
          <w:p w:rsidR="00357DDB" w:rsidRPr="004C0B7A" w:rsidRDefault="00357DDB" w:rsidP="00357DDB">
            <w:pPr>
              <w:pStyle w:val="DalForm"/>
              <w:spacing w:before="100" w:after="100"/>
              <w:jc w:val="left"/>
              <w:rPr>
                <w:bCs/>
              </w:rPr>
            </w:pPr>
          </w:p>
        </w:tc>
        <w:tc>
          <w:tcPr>
            <w:tcW w:w="2448" w:type="dxa"/>
            <w:shd w:val="clear" w:color="auto" w:fill="D9D9D9"/>
            <w:vAlign w:val="center"/>
          </w:tcPr>
          <w:p w:rsidR="00357DDB" w:rsidRPr="004C0B7A" w:rsidRDefault="00357DDB" w:rsidP="00357DDB">
            <w:pPr>
              <w:pStyle w:val="DalForm"/>
              <w:spacing w:before="100" w:after="100"/>
              <w:jc w:val="right"/>
              <w:rPr>
                <w:bCs/>
              </w:rPr>
            </w:pPr>
          </w:p>
        </w:tc>
      </w:tr>
      <w:tr w:rsidR="00357DDB" w:rsidRPr="004C0B7A">
        <w:trPr>
          <w:cantSplit/>
        </w:trPr>
        <w:tc>
          <w:tcPr>
            <w:tcW w:w="1620" w:type="dxa"/>
            <w:gridSpan w:val="2"/>
            <w:shd w:val="clear" w:color="auto" w:fill="D9D9D9"/>
            <w:vAlign w:val="center"/>
          </w:tcPr>
          <w:p w:rsidR="00357DDB" w:rsidRPr="004C0B7A" w:rsidRDefault="00357DDB" w:rsidP="00357DDB">
            <w:pPr>
              <w:pStyle w:val="DalForm"/>
              <w:spacing w:before="100" w:after="100"/>
              <w:jc w:val="left"/>
              <w:rPr>
                <w:bCs/>
              </w:rPr>
            </w:pPr>
          </w:p>
        </w:tc>
        <w:tc>
          <w:tcPr>
            <w:tcW w:w="7020" w:type="dxa"/>
            <w:gridSpan w:val="2"/>
            <w:shd w:val="clear" w:color="auto" w:fill="D9D9D9"/>
            <w:vAlign w:val="center"/>
          </w:tcPr>
          <w:p w:rsidR="00357DDB" w:rsidRPr="004C0B7A" w:rsidRDefault="00357DDB" w:rsidP="00357DDB">
            <w:pPr>
              <w:pStyle w:val="DalForm"/>
              <w:spacing w:before="100" w:after="100"/>
              <w:jc w:val="left"/>
              <w:rPr>
                <w:bCs/>
              </w:rPr>
            </w:pPr>
          </w:p>
        </w:tc>
        <w:tc>
          <w:tcPr>
            <w:tcW w:w="2448" w:type="dxa"/>
            <w:shd w:val="clear" w:color="auto" w:fill="D9D9D9"/>
            <w:vAlign w:val="center"/>
          </w:tcPr>
          <w:p w:rsidR="00357DDB" w:rsidRPr="004C0B7A" w:rsidRDefault="00357DDB" w:rsidP="00357DDB">
            <w:pPr>
              <w:pStyle w:val="DalForm"/>
              <w:spacing w:before="100" w:after="100"/>
              <w:jc w:val="right"/>
              <w:rPr>
                <w:bCs/>
              </w:rPr>
            </w:pPr>
          </w:p>
        </w:tc>
      </w:tr>
      <w:tr w:rsidR="00357DDB" w:rsidRPr="004C0B7A">
        <w:trPr>
          <w:cantSplit/>
        </w:trPr>
        <w:tc>
          <w:tcPr>
            <w:tcW w:w="11088" w:type="dxa"/>
            <w:gridSpan w:val="5"/>
            <w:shd w:val="clear" w:color="auto" w:fill="D9D9D9"/>
            <w:vAlign w:val="center"/>
          </w:tcPr>
          <w:p w:rsidR="00357DDB" w:rsidRPr="004C0B7A" w:rsidRDefault="00357DDB" w:rsidP="00357DDB">
            <w:pPr>
              <w:pStyle w:val="DalForm"/>
              <w:spacing w:before="40"/>
              <w:rPr>
                <w:b/>
                <w:smallCaps/>
              </w:rPr>
            </w:pPr>
            <w:r>
              <w:rPr>
                <w:b/>
                <w:smallCaps/>
              </w:rPr>
              <w:t>Subsequent Application(s) For External Funding</w:t>
            </w:r>
            <w:r w:rsidRPr="004C0B7A">
              <w:rPr>
                <w:b/>
                <w:smallCaps/>
              </w:rPr>
              <w:t>:</w:t>
            </w:r>
          </w:p>
        </w:tc>
      </w:tr>
      <w:tr w:rsidR="00357DDB" w:rsidRPr="004C0B7A">
        <w:trPr>
          <w:cantSplit/>
          <w:trHeight w:val="170"/>
        </w:trPr>
        <w:tc>
          <w:tcPr>
            <w:tcW w:w="900" w:type="dxa"/>
            <w:shd w:val="clear" w:color="auto" w:fill="D9D9D9"/>
            <w:vAlign w:val="center"/>
          </w:tcPr>
          <w:p w:rsidR="00357DDB" w:rsidRPr="004C0B7A" w:rsidRDefault="00357DDB" w:rsidP="00357DDB">
            <w:pPr>
              <w:pStyle w:val="DalForm"/>
              <w:spacing w:before="40" w:after="40"/>
              <w:jc w:val="left"/>
              <w:rPr>
                <w:b/>
                <w:smallCaps/>
              </w:rPr>
            </w:pPr>
            <w:r w:rsidRPr="004C0B7A">
              <w:rPr>
                <w:b/>
                <w:smallCaps/>
              </w:rPr>
              <w:t>Year</w:t>
            </w:r>
          </w:p>
        </w:tc>
        <w:tc>
          <w:tcPr>
            <w:tcW w:w="4320" w:type="dxa"/>
            <w:gridSpan w:val="2"/>
            <w:shd w:val="clear" w:color="auto" w:fill="D9D9D9"/>
            <w:vAlign w:val="center"/>
          </w:tcPr>
          <w:p w:rsidR="00357DDB" w:rsidRPr="004C0B7A" w:rsidRDefault="00357DDB" w:rsidP="00357DDB">
            <w:pPr>
              <w:pStyle w:val="DalForm"/>
              <w:spacing w:before="40" w:after="40"/>
              <w:jc w:val="left"/>
              <w:rPr>
                <w:b/>
                <w:smallCaps/>
              </w:rPr>
            </w:pPr>
            <w:r>
              <w:rPr>
                <w:b/>
                <w:smallCaps/>
              </w:rPr>
              <w:t>Agency</w:t>
            </w:r>
          </w:p>
        </w:tc>
        <w:tc>
          <w:tcPr>
            <w:tcW w:w="5868" w:type="dxa"/>
            <w:gridSpan w:val="2"/>
            <w:shd w:val="clear" w:color="auto" w:fill="D9D9D9"/>
            <w:vAlign w:val="center"/>
          </w:tcPr>
          <w:p w:rsidR="00357DDB" w:rsidRPr="004C0B7A" w:rsidRDefault="00357DDB" w:rsidP="00357DDB">
            <w:pPr>
              <w:pStyle w:val="DalForm"/>
              <w:spacing w:before="40" w:after="40"/>
              <w:jc w:val="left"/>
              <w:rPr>
                <w:b/>
                <w:smallCaps/>
              </w:rPr>
            </w:pPr>
            <w:r>
              <w:rPr>
                <w:b/>
                <w:smallCaps/>
              </w:rPr>
              <w:t>Title of Research</w:t>
            </w:r>
          </w:p>
        </w:tc>
      </w:tr>
      <w:tr w:rsidR="00357DDB" w:rsidRPr="004C0B7A">
        <w:trPr>
          <w:cantSplit/>
        </w:trPr>
        <w:tc>
          <w:tcPr>
            <w:tcW w:w="900" w:type="dxa"/>
            <w:shd w:val="clear" w:color="auto" w:fill="D9D9D9"/>
            <w:vAlign w:val="center"/>
          </w:tcPr>
          <w:p w:rsidR="00357DDB" w:rsidRPr="004C0B7A" w:rsidRDefault="00357DDB" w:rsidP="00357DDB">
            <w:pPr>
              <w:pStyle w:val="DalForm"/>
              <w:spacing w:before="100" w:after="100"/>
              <w:jc w:val="left"/>
              <w:rPr>
                <w:bCs/>
              </w:rPr>
            </w:pPr>
          </w:p>
        </w:tc>
        <w:tc>
          <w:tcPr>
            <w:tcW w:w="4320" w:type="dxa"/>
            <w:gridSpan w:val="2"/>
            <w:shd w:val="clear" w:color="auto" w:fill="D9D9D9"/>
            <w:vAlign w:val="center"/>
          </w:tcPr>
          <w:p w:rsidR="00357DDB" w:rsidRPr="004C0B7A" w:rsidRDefault="00357DDB" w:rsidP="00357DDB">
            <w:pPr>
              <w:pStyle w:val="DalForm"/>
              <w:spacing w:before="100" w:after="100"/>
              <w:jc w:val="left"/>
              <w:rPr>
                <w:bCs/>
              </w:rPr>
            </w:pPr>
          </w:p>
        </w:tc>
        <w:tc>
          <w:tcPr>
            <w:tcW w:w="5868" w:type="dxa"/>
            <w:gridSpan w:val="2"/>
            <w:shd w:val="clear" w:color="auto" w:fill="D9D9D9"/>
            <w:vAlign w:val="center"/>
          </w:tcPr>
          <w:p w:rsidR="00357DDB" w:rsidRPr="004C0B7A" w:rsidRDefault="00357DDB" w:rsidP="00357DDB">
            <w:pPr>
              <w:pStyle w:val="DalForm"/>
              <w:spacing w:before="100" w:after="100"/>
              <w:jc w:val="left"/>
              <w:rPr>
                <w:bCs/>
              </w:rPr>
            </w:pPr>
          </w:p>
        </w:tc>
      </w:tr>
      <w:tr w:rsidR="00357DDB" w:rsidRPr="004C0B7A">
        <w:trPr>
          <w:cantSplit/>
        </w:trPr>
        <w:tc>
          <w:tcPr>
            <w:tcW w:w="900" w:type="dxa"/>
            <w:shd w:val="clear" w:color="auto" w:fill="D9D9D9"/>
            <w:vAlign w:val="center"/>
          </w:tcPr>
          <w:p w:rsidR="00357DDB" w:rsidRPr="004C0B7A" w:rsidRDefault="00357DDB" w:rsidP="00357DDB">
            <w:pPr>
              <w:pStyle w:val="DalForm"/>
              <w:spacing w:before="100" w:after="100"/>
              <w:jc w:val="left"/>
              <w:rPr>
                <w:bCs/>
              </w:rPr>
            </w:pPr>
          </w:p>
        </w:tc>
        <w:tc>
          <w:tcPr>
            <w:tcW w:w="4320" w:type="dxa"/>
            <w:gridSpan w:val="2"/>
            <w:shd w:val="clear" w:color="auto" w:fill="D9D9D9"/>
            <w:vAlign w:val="center"/>
          </w:tcPr>
          <w:p w:rsidR="00357DDB" w:rsidRPr="004C0B7A" w:rsidRDefault="00357DDB" w:rsidP="00357DDB">
            <w:pPr>
              <w:pStyle w:val="DalForm"/>
              <w:spacing w:before="100" w:after="100"/>
              <w:jc w:val="left"/>
              <w:rPr>
                <w:bCs/>
              </w:rPr>
            </w:pPr>
          </w:p>
        </w:tc>
        <w:tc>
          <w:tcPr>
            <w:tcW w:w="5868" w:type="dxa"/>
            <w:gridSpan w:val="2"/>
            <w:shd w:val="clear" w:color="auto" w:fill="D9D9D9"/>
            <w:vAlign w:val="center"/>
          </w:tcPr>
          <w:p w:rsidR="00357DDB" w:rsidRPr="004C0B7A" w:rsidRDefault="00357DDB" w:rsidP="00357DDB">
            <w:pPr>
              <w:pStyle w:val="DalForm"/>
              <w:spacing w:before="100" w:after="100"/>
              <w:jc w:val="left"/>
              <w:rPr>
                <w:bCs/>
              </w:rPr>
            </w:pPr>
          </w:p>
        </w:tc>
      </w:tr>
    </w:tbl>
    <w:p w:rsidR="00357DDB" w:rsidRDefault="00357DDB" w:rsidP="00AB4D93">
      <w:pPr>
        <w:pStyle w:val="PlainText"/>
        <w:ind w:hanging="1080"/>
        <w:rPr>
          <w:rFonts w:ascii="Times New Roman" w:hAnsi="Times New Roman"/>
          <w:sz w:val="24"/>
          <w:szCs w:val="24"/>
        </w:rPr>
      </w:pPr>
    </w:p>
    <w:p w:rsidR="00357DDB" w:rsidRDefault="00357DDB" w:rsidP="00AB4D93">
      <w:pPr>
        <w:pStyle w:val="PlainText"/>
        <w:ind w:hanging="1080"/>
        <w:rPr>
          <w:rFonts w:ascii="Times New Roman" w:hAnsi="Times New Roman"/>
          <w:sz w:val="24"/>
          <w:szCs w:val="24"/>
        </w:rPr>
      </w:pPr>
    </w:p>
    <w:p w:rsidR="00357DDB" w:rsidRPr="00475A57" w:rsidRDefault="00357DDB" w:rsidP="007B1DCF">
      <w:pPr>
        <w:pStyle w:val="PlainText"/>
        <w:ind w:hanging="1080"/>
        <w:rPr>
          <w:b/>
        </w:rPr>
      </w:pPr>
    </w:p>
    <w:sectPr w:rsidR="00357DDB" w:rsidRPr="00475A57" w:rsidSect="00D127EE">
      <w:footerReference w:type="default" r:id="rId11"/>
      <w:pgSz w:w="12240" w:h="15840"/>
      <w:pgMar w:top="1440" w:right="108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48" w:rsidRDefault="00144048">
      <w:r>
        <w:separator/>
      </w:r>
    </w:p>
  </w:endnote>
  <w:endnote w:type="continuationSeparator" w:id="0">
    <w:p w:rsidR="00144048" w:rsidRDefault="001440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EKICO+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4A" w:rsidRDefault="00CF724A" w:rsidP="00AB4D93">
    <w:pPr>
      <w:pStyle w:val="Footer"/>
      <w:jc w:val="center"/>
      <w:rPr>
        <w:rFonts w:ascii="Century Gothic" w:hAnsi="Century Gothic"/>
        <w:sz w:val="20"/>
        <w:szCs w:val="20"/>
        <w:lang w:val="en-CA"/>
      </w:rPr>
    </w:pPr>
    <w:r w:rsidRPr="00AB4D93">
      <w:rPr>
        <w:rFonts w:ascii="Century Gothic" w:hAnsi="Century Gothic"/>
        <w:sz w:val="20"/>
        <w:szCs w:val="20"/>
        <w:lang w:val="en-CA"/>
      </w:rPr>
      <w:t xml:space="preserve">- </w:t>
    </w:r>
    <w:r w:rsidR="00E42F8B" w:rsidRPr="00AB4D93">
      <w:rPr>
        <w:rStyle w:val="PageNumber"/>
        <w:rFonts w:ascii="Century Gothic" w:hAnsi="Century Gothic"/>
        <w:sz w:val="20"/>
        <w:szCs w:val="20"/>
      </w:rPr>
      <w:fldChar w:fldCharType="begin"/>
    </w:r>
    <w:r w:rsidRPr="00AB4D93">
      <w:rPr>
        <w:rStyle w:val="PageNumber"/>
        <w:rFonts w:ascii="Century Gothic" w:hAnsi="Century Gothic"/>
        <w:sz w:val="20"/>
        <w:szCs w:val="20"/>
      </w:rPr>
      <w:instrText xml:space="preserve"> PAGE </w:instrText>
    </w:r>
    <w:r w:rsidR="00E42F8B" w:rsidRPr="00AB4D93">
      <w:rPr>
        <w:rStyle w:val="PageNumber"/>
        <w:rFonts w:ascii="Century Gothic" w:hAnsi="Century Gothic"/>
        <w:sz w:val="20"/>
        <w:szCs w:val="20"/>
      </w:rPr>
      <w:fldChar w:fldCharType="separate"/>
    </w:r>
    <w:r w:rsidR="00852086">
      <w:rPr>
        <w:rStyle w:val="PageNumber"/>
        <w:rFonts w:ascii="Century Gothic" w:hAnsi="Century Gothic"/>
        <w:noProof/>
        <w:sz w:val="20"/>
        <w:szCs w:val="20"/>
      </w:rPr>
      <w:t>6</w:t>
    </w:r>
    <w:r w:rsidR="00E42F8B" w:rsidRPr="00AB4D93">
      <w:rPr>
        <w:rStyle w:val="PageNumber"/>
        <w:rFonts w:ascii="Century Gothic" w:hAnsi="Century Gothic"/>
        <w:sz w:val="20"/>
        <w:szCs w:val="20"/>
      </w:rPr>
      <w:fldChar w:fldCharType="end"/>
    </w:r>
    <w:r w:rsidRPr="00AB4D93">
      <w:rPr>
        <w:rFonts w:ascii="Century Gothic" w:hAnsi="Century Gothic"/>
        <w:sz w:val="20"/>
        <w:szCs w:val="20"/>
        <w:lang w:val="en-CA"/>
      </w:rPr>
      <w:t xml:space="preserve"> </w:t>
    </w:r>
    <w:r>
      <w:rPr>
        <w:rFonts w:ascii="Century Gothic" w:hAnsi="Century Gothic"/>
        <w:sz w:val="20"/>
        <w:szCs w:val="20"/>
        <w:lang w:val="en-CA"/>
      </w:rPr>
      <w:t>–</w:t>
    </w:r>
  </w:p>
  <w:p w:rsidR="00CF724A" w:rsidRDefault="00852086" w:rsidP="00060652">
    <w:pPr>
      <w:pStyle w:val="Footer"/>
      <w:numPr>
        <w:ins w:id="5" w:author="J Crivea" w:date="2009-12-22T15:40:00Z"/>
      </w:numPr>
      <w:jc w:val="center"/>
      <w:rPr>
        <w:i/>
        <w:sz w:val="20"/>
        <w:szCs w:val="20"/>
        <w:lang w:val="en-CA"/>
      </w:rPr>
    </w:pPr>
    <w:r>
      <w:rPr>
        <w:i/>
        <w:sz w:val="20"/>
        <w:szCs w:val="20"/>
        <w:lang w:val="en-CA"/>
      </w:rPr>
      <w:t>October 2014</w:t>
    </w:r>
  </w:p>
  <w:p w:rsidR="00CF724A" w:rsidRPr="00357DDB" w:rsidRDefault="00CF724A" w:rsidP="00060652">
    <w:pPr>
      <w:pStyle w:val="Footer"/>
      <w:jc w:val="center"/>
      <w:rPr>
        <w:i/>
        <w:sz w:val="20"/>
        <w:szCs w:val="20"/>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48" w:rsidRDefault="00144048">
      <w:r>
        <w:separator/>
      </w:r>
    </w:p>
  </w:footnote>
  <w:footnote w:type="continuationSeparator" w:id="0">
    <w:p w:rsidR="00144048" w:rsidRDefault="00144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5394B"/>
    <w:multiLevelType w:val="multilevel"/>
    <w:tmpl w:val="6952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7A5FD1"/>
    <w:multiLevelType w:val="hybridMultilevel"/>
    <w:tmpl w:val="84A0635E"/>
    <w:lvl w:ilvl="0" w:tplc="41A26192">
      <w:start w:val="3"/>
      <w:numFmt w:val="decimal"/>
      <w:lvlText w:val="%1."/>
      <w:lvlJc w:val="left"/>
      <w:pPr>
        <w:tabs>
          <w:tab w:val="num" w:pos="720"/>
        </w:tabs>
        <w:ind w:left="720" w:hanging="360"/>
      </w:pPr>
      <w:rPr>
        <w:rFonts w:hint="default"/>
        <w:b/>
        <w:i/>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A04C19"/>
    <w:rsid w:val="000515B7"/>
    <w:rsid w:val="00060652"/>
    <w:rsid w:val="000738B1"/>
    <w:rsid w:val="00077C5F"/>
    <w:rsid w:val="000C2AE1"/>
    <w:rsid w:val="00113848"/>
    <w:rsid w:val="0012304C"/>
    <w:rsid w:val="0013276E"/>
    <w:rsid w:val="00140799"/>
    <w:rsid w:val="00144048"/>
    <w:rsid w:val="0016340F"/>
    <w:rsid w:val="00217FD8"/>
    <w:rsid w:val="00220AFC"/>
    <w:rsid w:val="00242285"/>
    <w:rsid w:val="00254374"/>
    <w:rsid w:val="002B2F79"/>
    <w:rsid w:val="002B3DFA"/>
    <w:rsid w:val="002C0D0C"/>
    <w:rsid w:val="002D384B"/>
    <w:rsid w:val="00336121"/>
    <w:rsid w:val="00357DDB"/>
    <w:rsid w:val="00362AD3"/>
    <w:rsid w:val="00386E01"/>
    <w:rsid w:val="003C2810"/>
    <w:rsid w:val="003E6455"/>
    <w:rsid w:val="003F1C4E"/>
    <w:rsid w:val="004071F4"/>
    <w:rsid w:val="00420BF0"/>
    <w:rsid w:val="00466B26"/>
    <w:rsid w:val="00475A57"/>
    <w:rsid w:val="00490147"/>
    <w:rsid w:val="004B0010"/>
    <w:rsid w:val="004B2BA2"/>
    <w:rsid w:val="004C4DAA"/>
    <w:rsid w:val="00527ADA"/>
    <w:rsid w:val="005718AB"/>
    <w:rsid w:val="005C025A"/>
    <w:rsid w:val="005C42DE"/>
    <w:rsid w:val="005E54FF"/>
    <w:rsid w:val="005F344D"/>
    <w:rsid w:val="00603F71"/>
    <w:rsid w:val="006236DC"/>
    <w:rsid w:val="006A37E0"/>
    <w:rsid w:val="006B7D74"/>
    <w:rsid w:val="006D06BD"/>
    <w:rsid w:val="00716874"/>
    <w:rsid w:val="007541C9"/>
    <w:rsid w:val="007B1DCF"/>
    <w:rsid w:val="007E5D88"/>
    <w:rsid w:val="00806D47"/>
    <w:rsid w:val="00816F2B"/>
    <w:rsid w:val="00833235"/>
    <w:rsid w:val="00837F58"/>
    <w:rsid w:val="00841601"/>
    <w:rsid w:val="00852086"/>
    <w:rsid w:val="008E376F"/>
    <w:rsid w:val="008E60C4"/>
    <w:rsid w:val="009326A4"/>
    <w:rsid w:val="0097032A"/>
    <w:rsid w:val="00972626"/>
    <w:rsid w:val="009C529C"/>
    <w:rsid w:val="00A04C19"/>
    <w:rsid w:val="00A15F17"/>
    <w:rsid w:val="00A16B30"/>
    <w:rsid w:val="00A2252B"/>
    <w:rsid w:val="00A347BE"/>
    <w:rsid w:val="00A507DD"/>
    <w:rsid w:val="00AA5F55"/>
    <w:rsid w:val="00AB4D93"/>
    <w:rsid w:val="00AC7C1F"/>
    <w:rsid w:val="00AF4B92"/>
    <w:rsid w:val="00B53447"/>
    <w:rsid w:val="00B71170"/>
    <w:rsid w:val="00C36C53"/>
    <w:rsid w:val="00C379D6"/>
    <w:rsid w:val="00C4005F"/>
    <w:rsid w:val="00C5144A"/>
    <w:rsid w:val="00C67F5F"/>
    <w:rsid w:val="00CA4FBB"/>
    <w:rsid w:val="00CB43E2"/>
    <w:rsid w:val="00CD6B87"/>
    <w:rsid w:val="00CF724A"/>
    <w:rsid w:val="00D06067"/>
    <w:rsid w:val="00D127EE"/>
    <w:rsid w:val="00D1299D"/>
    <w:rsid w:val="00D231CB"/>
    <w:rsid w:val="00D4600B"/>
    <w:rsid w:val="00D54580"/>
    <w:rsid w:val="00DA00C0"/>
    <w:rsid w:val="00E273BA"/>
    <w:rsid w:val="00E42F8B"/>
    <w:rsid w:val="00E62721"/>
    <w:rsid w:val="00EB5FE4"/>
    <w:rsid w:val="00EE0B1D"/>
    <w:rsid w:val="00F05758"/>
    <w:rsid w:val="00F2687E"/>
    <w:rsid w:val="00F3077F"/>
    <w:rsid w:val="00F40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8B"/>
    <w:rPr>
      <w:sz w:val="24"/>
      <w:szCs w:val="24"/>
    </w:rPr>
  </w:style>
  <w:style w:type="paragraph" w:styleId="Heading1">
    <w:name w:val="heading 1"/>
    <w:basedOn w:val="Default"/>
    <w:next w:val="Default"/>
    <w:qFormat/>
    <w:rsid w:val="00F40A81"/>
    <w:pPr>
      <w:outlineLvl w:val="0"/>
    </w:pPr>
    <w:rPr>
      <w:rFonts w:cs="Times New Roman"/>
      <w:color w:val="auto"/>
    </w:rPr>
  </w:style>
  <w:style w:type="paragraph" w:styleId="Heading2">
    <w:name w:val="heading 2"/>
    <w:basedOn w:val="Default"/>
    <w:next w:val="Default"/>
    <w:qFormat/>
    <w:rsid w:val="00F40A81"/>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B2F79"/>
    <w:pPr>
      <w:autoSpaceDE w:val="0"/>
      <w:autoSpaceDN w:val="0"/>
      <w:adjustRightInd w:val="0"/>
    </w:pPr>
    <w:rPr>
      <w:rFonts w:ascii="FEKICO+Arial" w:hAnsi="FEKICO+Arial"/>
    </w:rPr>
  </w:style>
  <w:style w:type="paragraph" w:styleId="NormalWeb">
    <w:name w:val="Normal (Web)"/>
    <w:basedOn w:val="Normal"/>
    <w:rsid w:val="00603F71"/>
    <w:pPr>
      <w:spacing w:before="100" w:after="100"/>
    </w:pPr>
    <w:rPr>
      <w:rFonts w:ascii="Arial Unicode MS" w:eastAsia="Arial Unicode MS" w:hAnsi="Arial"/>
      <w:szCs w:val="20"/>
      <w:lang w:val="en-CA"/>
    </w:rPr>
  </w:style>
  <w:style w:type="character" w:styleId="Hyperlink">
    <w:name w:val="Hyperlink"/>
    <w:basedOn w:val="DefaultParagraphFont"/>
    <w:rsid w:val="00603F71"/>
    <w:rPr>
      <w:color w:val="0000FF"/>
      <w:u w:val="single"/>
    </w:rPr>
  </w:style>
  <w:style w:type="character" w:styleId="Strong">
    <w:name w:val="Strong"/>
    <w:basedOn w:val="DefaultParagraphFont"/>
    <w:qFormat/>
    <w:rsid w:val="003F1C4E"/>
    <w:rPr>
      <w:b/>
      <w:bCs/>
    </w:rPr>
  </w:style>
  <w:style w:type="paragraph" w:customStyle="1" w:styleId="Default">
    <w:name w:val="Default"/>
    <w:rsid w:val="00F40A81"/>
    <w:pPr>
      <w:autoSpaceDE w:val="0"/>
      <w:autoSpaceDN w:val="0"/>
      <w:adjustRightInd w:val="0"/>
    </w:pPr>
    <w:rPr>
      <w:rFonts w:ascii="FEKICO+Arial" w:hAnsi="FEKICO+Arial" w:cs="FEKICO+Arial"/>
      <w:color w:val="000000"/>
      <w:sz w:val="24"/>
      <w:szCs w:val="24"/>
    </w:rPr>
  </w:style>
  <w:style w:type="paragraph" w:styleId="Header">
    <w:name w:val="header"/>
    <w:basedOn w:val="Default"/>
    <w:next w:val="Default"/>
    <w:rsid w:val="00F40A81"/>
    <w:rPr>
      <w:rFonts w:cs="Times New Roman"/>
      <w:color w:val="auto"/>
    </w:rPr>
  </w:style>
  <w:style w:type="paragraph" w:styleId="BodyTextIndent">
    <w:name w:val="Body Text Indent"/>
    <w:basedOn w:val="Default"/>
    <w:next w:val="Default"/>
    <w:rsid w:val="00F40A81"/>
    <w:rPr>
      <w:rFonts w:cs="Times New Roman"/>
      <w:color w:val="auto"/>
    </w:rPr>
  </w:style>
  <w:style w:type="paragraph" w:styleId="BodyText">
    <w:name w:val="Body Text"/>
    <w:basedOn w:val="Default"/>
    <w:next w:val="Default"/>
    <w:rsid w:val="00F40A81"/>
    <w:rPr>
      <w:rFonts w:cs="Times New Roman"/>
      <w:color w:val="auto"/>
    </w:rPr>
  </w:style>
  <w:style w:type="paragraph" w:styleId="PlainText">
    <w:name w:val="Plain Text"/>
    <w:basedOn w:val="Normal"/>
    <w:rsid w:val="002D384B"/>
    <w:rPr>
      <w:rFonts w:ascii="Courier New" w:hAnsi="Courier New"/>
      <w:sz w:val="20"/>
      <w:szCs w:val="20"/>
    </w:rPr>
  </w:style>
  <w:style w:type="table" w:styleId="TableGrid">
    <w:name w:val="Table Grid"/>
    <w:basedOn w:val="TableNormal"/>
    <w:rsid w:val="002D3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B4D93"/>
    <w:pPr>
      <w:tabs>
        <w:tab w:val="center" w:pos="4320"/>
        <w:tab w:val="right" w:pos="8640"/>
      </w:tabs>
    </w:pPr>
  </w:style>
  <w:style w:type="character" w:styleId="PageNumber">
    <w:name w:val="page number"/>
    <w:basedOn w:val="DefaultParagraphFont"/>
    <w:rsid w:val="00AB4D93"/>
  </w:style>
  <w:style w:type="paragraph" w:customStyle="1" w:styleId="ltext">
    <w:name w:val="ltext"/>
    <w:basedOn w:val="Normal"/>
    <w:rsid w:val="00841601"/>
    <w:pPr>
      <w:spacing w:after="288" w:line="288" w:lineRule="atLeast"/>
    </w:pPr>
    <w:rPr>
      <w:i/>
      <w:iCs/>
    </w:rPr>
  </w:style>
  <w:style w:type="paragraph" w:styleId="BalloonText">
    <w:name w:val="Balloon Text"/>
    <w:basedOn w:val="Normal"/>
    <w:semiHidden/>
    <w:rsid w:val="00EE0B1D"/>
    <w:rPr>
      <w:rFonts w:ascii="Tahoma" w:hAnsi="Tahoma" w:cs="Tahoma"/>
      <w:sz w:val="16"/>
      <w:szCs w:val="16"/>
    </w:rPr>
  </w:style>
  <w:style w:type="character" w:styleId="CommentReference">
    <w:name w:val="annotation reference"/>
    <w:basedOn w:val="DefaultParagraphFont"/>
    <w:semiHidden/>
    <w:rsid w:val="000738B1"/>
    <w:rPr>
      <w:sz w:val="16"/>
      <w:szCs w:val="16"/>
    </w:rPr>
  </w:style>
  <w:style w:type="paragraph" w:styleId="CommentText">
    <w:name w:val="annotation text"/>
    <w:basedOn w:val="Normal"/>
    <w:semiHidden/>
    <w:rsid w:val="000738B1"/>
    <w:rPr>
      <w:sz w:val="20"/>
      <w:szCs w:val="20"/>
    </w:rPr>
  </w:style>
  <w:style w:type="paragraph" w:styleId="CommentSubject">
    <w:name w:val="annotation subject"/>
    <w:basedOn w:val="CommentText"/>
    <w:next w:val="CommentText"/>
    <w:semiHidden/>
    <w:rsid w:val="000738B1"/>
    <w:rPr>
      <w:b/>
      <w:bCs/>
    </w:rPr>
  </w:style>
  <w:style w:type="character" w:styleId="FollowedHyperlink">
    <w:name w:val="FollowedHyperlink"/>
    <w:basedOn w:val="DefaultParagraphFont"/>
    <w:rsid w:val="000738B1"/>
    <w:rPr>
      <w:color w:val="800080"/>
      <w:u w:val="single"/>
    </w:rPr>
  </w:style>
  <w:style w:type="paragraph" w:customStyle="1" w:styleId="DalForm">
    <w:name w:val="Dal Form"/>
    <w:basedOn w:val="Normal"/>
    <w:rsid w:val="00357DDB"/>
    <w:pPr>
      <w:jc w:val="both"/>
    </w:pPr>
    <w:rPr>
      <w:rFonts w:ascii="Arial"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248349105">
      <w:bodyDiv w:val="1"/>
      <w:marLeft w:val="150"/>
      <w:marRight w:val="150"/>
      <w:marTop w:val="0"/>
      <w:marBottom w:val="150"/>
      <w:divBdr>
        <w:top w:val="none" w:sz="0" w:space="0" w:color="auto"/>
        <w:left w:val="none" w:sz="0" w:space="0" w:color="auto"/>
        <w:bottom w:val="none" w:sz="0" w:space="0" w:color="auto"/>
        <w:right w:val="none" w:sz="0" w:space="0" w:color="auto"/>
      </w:divBdr>
      <w:divsChild>
        <w:div w:id="1685283692">
          <w:marLeft w:val="0"/>
          <w:marRight w:val="0"/>
          <w:marTop w:val="0"/>
          <w:marBottom w:val="0"/>
          <w:divBdr>
            <w:top w:val="none" w:sz="0" w:space="0" w:color="auto"/>
            <w:left w:val="none" w:sz="0" w:space="0" w:color="auto"/>
            <w:bottom w:val="none" w:sz="0" w:space="0" w:color="auto"/>
            <w:right w:val="none" w:sz="0" w:space="0" w:color="auto"/>
          </w:divBdr>
          <w:divsChild>
            <w:div w:id="1934196410">
              <w:marLeft w:val="2790"/>
              <w:marRight w:val="150"/>
              <w:marTop w:val="0"/>
              <w:marBottom w:val="0"/>
              <w:divBdr>
                <w:top w:val="none" w:sz="0" w:space="0" w:color="auto"/>
                <w:left w:val="none" w:sz="0" w:space="0" w:color="auto"/>
                <w:bottom w:val="none" w:sz="0" w:space="0" w:color="auto"/>
                <w:right w:val="none" w:sz="0" w:space="0" w:color="auto"/>
              </w:divBdr>
              <w:divsChild>
                <w:div w:id="1856768944">
                  <w:marLeft w:val="2790"/>
                  <w:marRight w:val="150"/>
                  <w:marTop w:val="0"/>
                  <w:marBottom w:val="0"/>
                  <w:divBdr>
                    <w:top w:val="none" w:sz="0" w:space="0" w:color="auto"/>
                    <w:left w:val="none" w:sz="0" w:space="0" w:color="auto"/>
                    <w:bottom w:val="none" w:sz="0" w:space="0" w:color="auto"/>
                    <w:right w:val="none" w:sz="0" w:space="0" w:color="auto"/>
                  </w:divBdr>
                  <w:divsChild>
                    <w:div w:id="18385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IP@uregina.ca" TargetMode="External"/><Relationship Id="rId4" Type="http://schemas.openxmlformats.org/officeDocument/2006/relationships/webSettings" Target="webSettings.xml"/><Relationship Id="rId9" Type="http://schemas.openxmlformats.org/officeDocument/2006/relationships/hyperlink" Target="http://www.uregina.ca/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1150</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Guidelines and Application Form: Access to SSHRC Residual Funds </vt:lpstr>
    </vt:vector>
  </TitlesOfParts>
  <Company>University of Regina</Company>
  <LinksUpToDate>false</LinksUpToDate>
  <CharactersWithSpaces>8184</CharactersWithSpaces>
  <SharedDoc>false</SharedDoc>
  <HLinks>
    <vt:vector size="12" baseType="variant">
      <vt:variant>
        <vt:i4>6619239</vt:i4>
      </vt:variant>
      <vt:variant>
        <vt:i4>3</vt:i4>
      </vt:variant>
      <vt:variant>
        <vt:i4>0</vt:i4>
      </vt:variant>
      <vt:variant>
        <vt:i4>5</vt:i4>
      </vt:variant>
      <vt:variant>
        <vt:lpwstr>http://www.uregina.ca/research</vt:lpwstr>
      </vt:variant>
      <vt:variant>
        <vt:lpwstr/>
      </vt:variant>
      <vt:variant>
        <vt:i4>2359348</vt:i4>
      </vt:variant>
      <vt:variant>
        <vt:i4>0</vt:i4>
      </vt:variant>
      <vt:variant>
        <vt:i4>0</vt:i4>
      </vt:variant>
      <vt:variant>
        <vt:i4>5</vt:i4>
      </vt:variant>
      <vt:variant>
        <vt:lpwstr>http://www.nserc.gc.ca/professors_e.asp?nav=profnav&amp;lbi=toc_fin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Application Form: Access to SSHRC Residual Funds</dc:title>
  <dc:creator>savage1s</dc:creator>
  <cp:lastModifiedBy>henderlu</cp:lastModifiedBy>
  <cp:revision>4</cp:revision>
  <dcterms:created xsi:type="dcterms:W3CDTF">2014-10-08T20:34:00Z</dcterms:created>
  <dcterms:modified xsi:type="dcterms:W3CDTF">2014-10-08T20:39:00Z</dcterms:modified>
</cp:coreProperties>
</file>